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A3FF2" w14:textId="77777777" w:rsidR="000227BE" w:rsidRPr="001C50FC" w:rsidRDefault="000227BE" w:rsidP="000227BE">
      <w:pPr>
        <w:jc w:val="right"/>
        <w:rPr>
          <w:sz w:val="26"/>
          <w:szCs w:val="26"/>
        </w:rPr>
      </w:pPr>
      <w:r w:rsidRPr="00E861A8">
        <w:rPr>
          <w:rFonts w:ascii="Calibri" w:hAnsi="Calibri"/>
          <w:i/>
          <w:sz w:val="22"/>
          <w:szCs w:val="22"/>
        </w:rPr>
        <w:t>Załącznik nr 1 do Regulaminu Konkursu</w:t>
      </w:r>
    </w:p>
    <w:p w14:paraId="25042804" w14:textId="77777777" w:rsidR="000227BE" w:rsidRPr="002B71F2" w:rsidRDefault="000227BE" w:rsidP="000227BE">
      <w:pPr>
        <w:jc w:val="center"/>
        <w:rPr>
          <w:rFonts w:ascii="Calibri" w:hAnsi="Calibri"/>
          <w:sz w:val="20"/>
          <w:szCs w:val="20"/>
        </w:rPr>
      </w:pPr>
    </w:p>
    <w:p w14:paraId="2B7FFA18" w14:textId="441F664D" w:rsidR="000227BE" w:rsidRPr="00A74157" w:rsidRDefault="000227BE" w:rsidP="000227BE">
      <w:pPr>
        <w:jc w:val="center"/>
        <w:rPr>
          <w:rFonts w:ascii="Calibri" w:hAnsi="Calibri"/>
          <w:sz w:val="22"/>
          <w:szCs w:val="22"/>
        </w:rPr>
      </w:pPr>
      <w:r w:rsidRPr="00A74157">
        <w:rPr>
          <w:rFonts w:ascii="Calibri" w:hAnsi="Calibri"/>
          <w:sz w:val="26"/>
          <w:szCs w:val="26"/>
        </w:rPr>
        <w:t xml:space="preserve">Wniosek o udzielenie grantu </w:t>
      </w:r>
      <w:r w:rsidRPr="00A74157">
        <w:rPr>
          <w:rFonts w:ascii="Calibri" w:hAnsi="Calibri"/>
          <w:sz w:val="26"/>
          <w:szCs w:val="26"/>
        </w:rPr>
        <w:br/>
        <w:t xml:space="preserve">w ramach </w:t>
      </w:r>
      <w:r>
        <w:rPr>
          <w:rFonts w:ascii="Calibri" w:hAnsi="Calibri"/>
          <w:sz w:val="26"/>
          <w:szCs w:val="26"/>
        </w:rPr>
        <w:t>p</w:t>
      </w:r>
      <w:r w:rsidRPr="00A74157">
        <w:rPr>
          <w:rFonts w:ascii="Calibri" w:hAnsi="Calibri"/>
          <w:sz w:val="26"/>
          <w:szCs w:val="26"/>
        </w:rPr>
        <w:t>rojektu</w:t>
      </w:r>
      <w:r>
        <w:rPr>
          <w:rFonts w:ascii="Calibri" w:hAnsi="Calibri"/>
          <w:sz w:val="26"/>
          <w:szCs w:val="26"/>
        </w:rPr>
        <w:t xml:space="preserve"> grantowego</w:t>
      </w:r>
      <w:r w:rsidRPr="00A74157">
        <w:rPr>
          <w:rFonts w:ascii="Calibri" w:hAnsi="Calibri"/>
          <w:sz w:val="26"/>
          <w:szCs w:val="26"/>
        </w:rPr>
        <w:t xml:space="preserve"> </w:t>
      </w:r>
      <w:r w:rsidR="00CA6236" w:rsidRPr="00CA6236">
        <w:rPr>
          <w:rFonts w:ascii="Calibri" w:hAnsi="Calibri"/>
          <w:sz w:val="26"/>
          <w:szCs w:val="26"/>
        </w:rPr>
        <w:t>„</w:t>
      </w:r>
      <w:r w:rsidR="00B054F3" w:rsidRPr="00CA6236">
        <w:rPr>
          <w:rFonts w:ascii="Calibri" w:hAnsi="Calibri"/>
          <w:sz w:val="26"/>
          <w:szCs w:val="26"/>
        </w:rPr>
        <w:t>IMPULS – odbudowa potencjału pomorskich przedsiębiorstw z branży czasu wolnego</w:t>
      </w:r>
      <w:r w:rsidR="00CA6236" w:rsidRPr="00CA6236">
        <w:rPr>
          <w:rFonts w:ascii="Calibri" w:hAnsi="Calibri"/>
          <w:sz w:val="26"/>
          <w:szCs w:val="26"/>
        </w:rPr>
        <w:t>”</w:t>
      </w:r>
      <w:r w:rsidRPr="00CA6236">
        <w:rPr>
          <w:rFonts w:ascii="Calibri" w:hAnsi="Calibri"/>
          <w:sz w:val="26"/>
          <w:szCs w:val="26"/>
        </w:rPr>
        <w:br/>
      </w: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5216"/>
        <w:gridCol w:w="5416"/>
      </w:tblGrid>
      <w:tr w:rsidR="000227BE" w:rsidRPr="00A74157" w14:paraId="1A0BB8D3" w14:textId="77777777" w:rsidTr="00A0052A">
        <w:tc>
          <w:tcPr>
            <w:tcW w:w="5216" w:type="dxa"/>
            <w:shd w:val="clear" w:color="auto" w:fill="BDD6EE" w:themeFill="accent5" w:themeFillTint="66"/>
          </w:tcPr>
          <w:p w14:paraId="67AA3FFC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Data wpływu wniosku o udzielenie grantu</w:t>
            </w:r>
          </w:p>
        </w:tc>
        <w:tc>
          <w:tcPr>
            <w:tcW w:w="5416" w:type="dxa"/>
            <w:shd w:val="clear" w:color="auto" w:fill="BDD6EE" w:themeFill="accent5" w:themeFillTint="66"/>
          </w:tcPr>
          <w:p w14:paraId="09659B83" w14:textId="5EA3C41B" w:rsidR="000227BE" w:rsidRPr="00A74157" w:rsidRDefault="008275E9" w:rsidP="008275E9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8275E9">
              <w:rPr>
                <w:rFonts w:ascii="Calibri" w:hAnsi="Calibri"/>
                <w:sz w:val="22"/>
                <w:szCs w:val="22"/>
              </w:rPr>
              <w:t>dd</w:t>
            </w:r>
            <w:proofErr w:type="spellEnd"/>
            <w:r w:rsidRPr="008275E9">
              <w:rPr>
                <w:rFonts w:ascii="Calibri" w:hAnsi="Calibri"/>
                <w:sz w:val="22"/>
                <w:szCs w:val="22"/>
              </w:rPr>
              <w:t>-mm-</w:t>
            </w:r>
            <w:proofErr w:type="spellStart"/>
            <w:r w:rsidRPr="008275E9">
              <w:rPr>
                <w:rFonts w:ascii="Calibri" w:hAnsi="Calibri"/>
                <w:sz w:val="22"/>
                <w:szCs w:val="22"/>
              </w:rPr>
              <w:t>rrrr</w:t>
            </w:r>
            <w:proofErr w:type="spellEnd"/>
          </w:p>
        </w:tc>
      </w:tr>
      <w:tr w:rsidR="000227BE" w:rsidRPr="00A74157" w14:paraId="082A801A" w14:textId="77777777" w:rsidTr="00675BC3">
        <w:tc>
          <w:tcPr>
            <w:tcW w:w="5216" w:type="dxa"/>
            <w:shd w:val="clear" w:color="auto" w:fill="BDD6EE" w:themeFill="accent5" w:themeFillTint="66"/>
          </w:tcPr>
          <w:p w14:paraId="4EBE2E06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Numer wniosku o udzielenie grantu</w:t>
            </w:r>
          </w:p>
        </w:tc>
        <w:tc>
          <w:tcPr>
            <w:tcW w:w="5416" w:type="dxa"/>
            <w:shd w:val="clear" w:color="auto" w:fill="BDD6EE" w:themeFill="accent5" w:themeFillTint="66"/>
          </w:tcPr>
          <w:p w14:paraId="70F87EEF" w14:textId="09EEC2C8" w:rsidR="000227BE" w:rsidRPr="00A74157" w:rsidRDefault="00DD675C" w:rsidP="0091192A">
            <w:pPr>
              <w:spacing w:before="60" w:after="60"/>
              <w:ind w:firstLine="708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WN</w:t>
            </w:r>
            <w:r w:rsidRPr="00AC6FF8">
              <w:rPr>
                <w:rFonts w:ascii="Calibri" w:hAnsi="Calibri"/>
                <w:sz w:val="22"/>
                <w:szCs w:val="22"/>
              </w:rPr>
              <w:t>G</w:t>
            </w:r>
            <w:r w:rsidRPr="00A74157">
              <w:rPr>
                <w:rFonts w:ascii="Calibri" w:hAnsi="Calibri"/>
                <w:sz w:val="22"/>
                <w:szCs w:val="22"/>
              </w:rPr>
              <w:t>-</w:t>
            </w:r>
            <w:r w:rsidR="003B692C" w:rsidRPr="00675BC3">
              <w:rPr>
                <w:rFonts w:ascii="Calibri" w:hAnsi="Calibri"/>
                <w:sz w:val="22"/>
                <w:szCs w:val="22"/>
              </w:rPr>
              <w:t>IMP</w:t>
            </w:r>
            <w:r w:rsidRPr="00675BC3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>0</w:t>
            </w:r>
            <w:r w:rsidR="00F81630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.2022/</w:t>
            </w:r>
            <w:r w:rsidRPr="00860D14">
              <w:rPr>
                <w:rFonts w:ascii="Calibri" w:hAnsi="Calibri"/>
                <w:sz w:val="22"/>
                <w:szCs w:val="22"/>
              </w:rPr>
              <w:t>.........</w:t>
            </w:r>
          </w:p>
        </w:tc>
      </w:tr>
      <w:tr w:rsidR="000227BE" w:rsidRPr="00A74157" w14:paraId="31D699B3" w14:textId="77777777" w:rsidTr="00A0052A">
        <w:tc>
          <w:tcPr>
            <w:tcW w:w="10632" w:type="dxa"/>
            <w:gridSpan w:val="2"/>
            <w:shd w:val="clear" w:color="auto" w:fill="BDD6EE" w:themeFill="accent5" w:themeFillTint="66"/>
          </w:tcPr>
          <w:p w14:paraId="618120DD" w14:textId="2893CA44" w:rsidR="000227BE" w:rsidRPr="00E311C7" w:rsidRDefault="000227BE" w:rsidP="00D43374">
            <w:pPr>
              <w:pStyle w:val="Default"/>
              <w:spacing w:before="60" w:after="60"/>
              <w:jc w:val="both"/>
              <w:rPr>
                <w:sz w:val="18"/>
                <w:szCs w:val="18"/>
              </w:rPr>
            </w:pPr>
            <w:r w:rsidRPr="00E311C7">
              <w:rPr>
                <w:sz w:val="18"/>
                <w:szCs w:val="18"/>
              </w:rPr>
              <w:t xml:space="preserve">Wniosek należy wypełnić elektronicznie, jedynie w zakresie pól oznaczonych kolorem białym. W przypadku sugerowanych odpowiedzi (TAK/NIE/NIE DOTYCZY/CZĘŚCIOWO) należy pozostawić tylko jedną, właściwą dla wnioskodawcy opcję. W przypadku, gdy białe pola zawierają wskazówki co do ich poprawnego wypełnienia (np. </w:t>
            </w:r>
            <w:proofErr w:type="spellStart"/>
            <w:r w:rsidRPr="00E311C7">
              <w:rPr>
                <w:i/>
                <w:sz w:val="18"/>
                <w:szCs w:val="18"/>
              </w:rPr>
              <w:t>dd</w:t>
            </w:r>
            <w:proofErr w:type="spellEnd"/>
            <w:r w:rsidRPr="00E311C7">
              <w:rPr>
                <w:i/>
                <w:sz w:val="18"/>
                <w:szCs w:val="18"/>
              </w:rPr>
              <w:t>-mm-</w:t>
            </w:r>
            <w:proofErr w:type="spellStart"/>
            <w:r w:rsidRPr="00E311C7">
              <w:rPr>
                <w:i/>
                <w:sz w:val="18"/>
                <w:szCs w:val="18"/>
              </w:rPr>
              <w:t>rrrr</w:t>
            </w:r>
            <w:proofErr w:type="spellEnd"/>
            <w:r w:rsidRPr="00E311C7">
              <w:rPr>
                <w:sz w:val="18"/>
                <w:szCs w:val="18"/>
              </w:rPr>
              <w:t xml:space="preserve">), należy usunąć podpowiedzi i wpisać dane właściwe dla wnioskodawcy. Kwoty we wniosku należy wykazać w walucie PLN. Rubryki opisowe wniosku o udzielenie grantu muszą uwzględniać wszystkie wymagane w danym punkcie informacje wskazane w niniejszej instrukcji. Brak kompletnych informacji może prowadzić do negatywnej oceny odpowiedniego kryterium. </w:t>
            </w:r>
          </w:p>
        </w:tc>
      </w:tr>
    </w:tbl>
    <w:p w14:paraId="10D33296" w14:textId="6D6F1155" w:rsidR="000227BE" w:rsidRDefault="000227BE" w:rsidP="000227BE">
      <w:pPr>
        <w:spacing w:before="60" w:after="60"/>
        <w:rPr>
          <w:rFonts w:ascii="Calibri" w:hAnsi="Calibri"/>
          <w:sz w:val="22"/>
          <w:szCs w:val="22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6379"/>
      </w:tblGrid>
      <w:tr w:rsidR="007D0217" w:rsidRPr="00A74157" w14:paraId="13BB06DE" w14:textId="77777777" w:rsidTr="00A0052A">
        <w:trPr>
          <w:trHeight w:val="270"/>
        </w:trPr>
        <w:tc>
          <w:tcPr>
            <w:tcW w:w="4253" w:type="dxa"/>
            <w:tcBorders>
              <w:left w:val="single" w:sz="4" w:space="0" w:color="auto"/>
            </w:tcBorders>
            <w:shd w:val="clear" w:color="auto" w:fill="BDD6EE" w:themeFill="accent5" w:themeFillTint="66"/>
          </w:tcPr>
          <w:p w14:paraId="066337A4" w14:textId="77777777" w:rsidR="007D0217" w:rsidRDefault="007D0217" w:rsidP="00956FC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permStart w:id="64950052" w:edGrp="everyone" w:colFirst="1" w:colLast="1"/>
            <w:r>
              <w:rPr>
                <w:rFonts w:ascii="Calibri" w:hAnsi="Calibri"/>
                <w:sz w:val="22"/>
                <w:szCs w:val="22"/>
              </w:rPr>
              <w:t>Nazwa wnioskodawcy</w:t>
            </w:r>
          </w:p>
          <w:p w14:paraId="12C15D11" w14:textId="716946D1" w:rsidR="009471B3" w:rsidRPr="00E311C7" w:rsidRDefault="009471B3" w:rsidP="00DC1176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E311C7">
              <w:rPr>
                <w:rFonts w:ascii="Calibri" w:eastAsia="Calibri" w:hAnsi="Calibri"/>
                <w:color w:val="000000"/>
                <w:sz w:val="18"/>
                <w:szCs w:val="18"/>
              </w:rPr>
              <w:t>Należy podać aktualną, pełną nazwę wnioskodawcy zgodną z dokumentem rejestrowym.</w:t>
            </w:r>
          </w:p>
        </w:tc>
        <w:tc>
          <w:tcPr>
            <w:tcW w:w="6379" w:type="dxa"/>
            <w:shd w:val="clear" w:color="auto" w:fill="auto"/>
          </w:tcPr>
          <w:p w14:paraId="1F1C176A" w14:textId="40F5BE67" w:rsidR="007D0217" w:rsidRPr="00FB3BDD" w:rsidRDefault="007D0217" w:rsidP="00956FC6">
            <w:pPr>
              <w:spacing w:before="60" w:after="60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FB3BDD" w:rsidRPr="00A74157" w14:paraId="1237248D" w14:textId="77777777" w:rsidTr="00A0052A">
        <w:trPr>
          <w:trHeight w:val="270"/>
        </w:trPr>
        <w:tc>
          <w:tcPr>
            <w:tcW w:w="4253" w:type="dxa"/>
            <w:tcBorders>
              <w:left w:val="single" w:sz="4" w:space="0" w:color="auto"/>
            </w:tcBorders>
            <w:shd w:val="clear" w:color="auto" w:fill="BDD6EE" w:themeFill="accent5" w:themeFillTint="66"/>
          </w:tcPr>
          <w:p w14:paraId="62E4F1B1" w14:textId="77777777" w:rsidR="00FB3BDD" w:rsidRPr="006E7561" w:rsidRDefault="00FB3BDD" w:rsidP="00956FC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permStart w:id="103228084" w:edGrp="everyone" w:colFirst="1" w:colLast="1"/>
            <w:permEnd w:id="64950052"/>
            <w:r w:rsidRPr="006E7561">
              <w:rPr>
                <w:rFonts w:ascii="Calibri" w:hAnsi="Calibri"/>
                <w:sz w:val="22"/>
                <w:szCs w:val="22"/>
              </w:rPr>
              <w:t>Numer Identyfikacji Podatkowej (NIP)</w:t>
            </w:r>
          </w:p>
          <w:p w14:paraId="50FF2CC5" w14:textId="03A466CD" w:rsidR="00FB3BDD" w:rsidRPr="00173A3F" w:rsidRDefault="00FB3BDD" w:rsidP="00956FC6">
            <w:pPr>
              <w:spacing w:before="60" w:after="60"/>
              <w:rPr>
                <w:rFonts w:ascii="Calibri" w:hAnsi="Calibri"/>
                <w:color w:val="8EAADB" w:themeColor="accent1" w:themeTint="99"/>
                <w:sz w:val="18"/>
                <w:szCs w:val="18"/>
              </w:rPr>
            </w:pPr>
            <w:r w:rsidRPr="006E7561">
              <w:rPr>
                <w:rFonts w:ascii="Calibri" w:hAnsi="Calibri"/>
                <w:sz w:val="18"/>
                <w:szCs w:val="18"/>
              </w:rPr>
              <w:t xml:space="preserve">Należy podać NIP </w:t>
            </w:r>
            <w:r>
              <w:rPr>
                <w:rFonts w:ascii="Calibri" w:hAnsi="Calibri"/>
                <w:sz w:val="18"/>
                <w:szCs w:val="18"/>
              </w:rPr>
              <w:t>(jako ciąg cyfr, bez myślników).</w:t>
            </w:r>
          </w:p>
        </w:tc>
        <w:tc>
          <w:tcPr>
            <w:tcW w:w="6379" w:type="dxa"/>
            <w:shd w:val="clear" w:color="auto" w:fill="auto"/>
          </w:tcPr>
          <w:p w14:paraId="6865533C" w14:textId="77777777" w:rsidR="00FB3BDD" w:rsidRDefault="00FB3BDD" w:rsidP="00956FC6">
            <w:pPr>
              <w:spacing w:before="60" w:after="60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permEnd w:id="103228084"/>
    </w:tbl>
    <w:p w14:paraId="71645824" w14:textId="77777777" w:rsidR="007D0217" w:rsidRPr="00A74157" w:rsidRDefault="007D0217" w:rsidP="000227BE">
      <w:pPr>
        <w:spacing w:before="60" w:after="60"/>
        <w:rPr>
          <w:rFonts w:ascii="Calibri" w:hAnsi="Calibri"/>
          <w:sz w:val="22"/>
          <w:szCs w:val="22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1318"/>
        <w:gridCol w:w="666"/>
        <w:gridCol w:w="29"/>
        <w:gridCol w:w="1157"/>
        <w:gridCol w:w="871"/>
        <w:gridCol w:w="169"/>
        <w:gridCol w:w="41"/>
        <w:gridCol w:w="143"/>
        <w:gridCol w:w="29"/>
        <w:gridCol w:w="599"/>
        <w:gridCol w:w="818"/>
        <w:gridCol w:w="85"/>
        <w:gridCol w:w="614"/>
        <w:gridCol w:w="10"/>
        <w:gridCol w:w="364"/>
        <w:gridCol w:w="2613"/>
      </w:tblGrid>
      <w:tr w:rsidR="000227BE" w:rsidRPr="00A74157" w14:paraId="1DD9C87C" w14:textId="77777777" w:rsidTr="00A0052A">
        <w:tc>
          <w:tcPr>
            <w:tcW w:w="10632" w:type="dxa"/>
            <w:gridSpan w:val="17"/>
            <w:shd w:val="clear" w:color="auto" w:fill="BDD6EE" w:themeFill="accent5" w:themeFillTint="66"/>
          </w:tcPr>
          <w:p w14:paraId="11484DB5" w14:textId="77777777" w:rsidR="000227BE" w:rsidRPr="00A74157" w:rsidRDefault="000227BE" w:rsidP="00D43374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74157">
              <w:rPr>
                <w:rFonts w:ascii="Calibri" w:hAnsi="Calibri"/>
                <w:b/>
                <w:sz w:val="22"/>
                <w:szCs w:val="22"/>
              </w:rPr>
              <w:t xml:space="preserve">Sekcja A. Informacje ogólne o </w:t>
            </w:r>
            <w:r>
              <w:rPr>
                <w:rFonts w:ascii="Calibri" w:hAnsi="Calibri"/>
                <w:b/>
                <w:sz w:val="22"/>
                <w:szCs w:val="22"/>
              </w:rPr>
              <w:t>p</w:t>
            </w:r>
            <w:r w:rsidRPr="00A74157">
              <w:rPr>
                <w:rFonts w:ascii="Calibri" w:hAnsi="Calibri"/>
                <w:b/>
                <w:sz w:val="22"/>
                <w:szCs w:val="22"/>
              </w:rPr>
              <w:t>rojekcie</w:t>
            </w:r>
          </w:p>
        </w:tc>
      </w:tr>
      <w:tr w:rsidR="008A33F9" w:rsidRPr="00A74157" w14:paraId="08309383" w14:textId="77777777" w:rsidTr="00A0052A">
        <w:tc>
          <w:tcPr>
            <w:tcW w:w="10632" w:type="dxa"/>
            <w:gridSpan w:val="17"/>
            <w:shd w:val="clear" w:color="auto" w:fill="BDD6EE" w:themeFill="accent5" w:themeFillTint="66"/>
          </w:tcPr>
          <w:p w14:paraId="2A727B7D" w14:textId="77777777" w:rsidR="008A33F9" w:rsidRDefault="008A33F9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8A33F9">
              <w:rPr>
                <w:rFonts w:ascii="Calibri" w:hAnsi="Calibri"/>
                <w:sz w:val="22"/>
                <w:szCs w:val="22"/>
              </w:rPr>
              <w:t xml:space="preserve">A.1. </w:t>
            </w:r>
            <w:r>
              <w:rPr>
                <w:rFonts w:ascii="Calibri" w:hAnsi="Calibri"/>
                <w:sz w:val="22"/>
                <w:szCs w:val="22"/>
              </w:rPr>
              <w:t>Tytuł projektu</w:t>
            </w:r>
          </w:p>
          <w:p w14:paraId="3AF29AFC" w14:textId="4B15B186" w:rsidR="00FB3BDD" w:rsidRPr="00173A3F" w:rsidRDefault="00FB3BDD" w:rsidP="00D43374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173A3F">
              <w:rPr>
                <w:rFonts w:ascii="Calibri" w:hAnsi="Calibri"/>
                <w:sz w:val="18"/>
                <w:szCs w:val="18"/>
              </w:rPr>
              <w:t>Maksymalnie 10 wyrazów.</w:t>
            </w:r>
          </w:p>
        </w:tc>
      </w:tr>
      <w:tr w:rsidR="008A33F9" w:rsidRPr="00A74157" w14:paraId="6E64A45B" w14:textId="77777777" w:rsidTr="00DA4208">
        <w:tc>
          <w:tcPr>
            <w:tcW w:w="10632" w:type="dxa"/>
            <w:gridSpan w:val="17"/>
            <w:shd w:val="clear" w:color="auto" w:fill="auto"/>
          </w:tcPr>
          <w:p w14:paraId="17388575" w14:textId="77777777" w:rsidR="008A33F9" w:rsidRPr="00B93767" w:rsidRDefault="008A33F9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permStart w:id="1252348554" w:edGrp="everyone"/>
            <w:permEnd w:id="1252348554"/>
          </w:p>
        </w:tc>
      </w:tr>
      <w:tr w:rsidR="007D5E95" w:rsidRPr="00A74157" w14:paraId="3C735FB6" w14:textId="77777777" w:rsidTr="00A0052A">
        <w:tc>
          <w:tcPr>
            <w:tcW w:w="10632" w:type="dxa"/>
            <w:gridSpan w:val="17"/>
            <w:shd w:val="clear" w:color="auto" w:fill="BDD6EE" w:themeFill="accent5" w:themeFillTint="66"/>
          </w:tcPr>
          <w:p w14:paraId="5DAFCDB4" w14:textId="77777777" w:rsidR="007D5E95" w:rsidRPr="00A74157" w:rsidRDefault="007D5E95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0227BE" w:rsidRPr="00A74157" w14:paraId="6A447417" w14:textId="77777777" w:rsidTr="00A0052A">
        <w:tc>
          <w:tcPr>
            <w:tcW w:w="10632" w:type="dxa"/>
            <w:gridSpan w:val="17"/>
            <w:shd w:val="clear" w:color="auto" w:fill="BDD6EE" w:themeFill="accent5" w:themeFillTint="66"/>
          </w:tcPr>
          <w:p w14:paraId="20A1624A" w14:textId="745648AE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A.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A74157">
              <w:rPr>
                <w:rFonts w:ascii="Calibri" w:hAnsi="Calibri"/>
                <w:sz w:val="22"/>
                <w:szCs w:val="22"/>
              </w:rPr>
              <w:t xml:space="preserve">. Lokalizacja </w:t>
            </w:r>
            <w:r>
              <w:rPr>
                <w:rFonts w:ascii="Calibri" w:hAnsi="Calibri"/>
                <w:sz w:val="22"/>
                <w:szCs w:val="22"/>
              </w:rPr>
              <w:t>p</w:t>
            </w:r>
            <w:r w:rsidRPr="00A74157">
              <w:rPr>
                <w:rFonts w:ascii="Calibri" w:hAnsi="Calibri"/>
                <w:sz w:val="22"/>
                <w:szCs w:val="22"/>
              </w:rPr>
              <w:t>rojektu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0227BE" w:rsidRPr="00A74157" w14:paraId="08DD35AB" w14:textId="77777777" w:rsidTr="00A0052A">
        <w:tc>
          <w:tcPr>
            <w:tcW w:w="2424" w:type="dxa"/>
            <w:gridSpan w:val="2"/>
            <w:shd w:val="clear" w:color="auto" w:fill="BDD6EE" w:themeFill="accent5" w:themeFillTint="66"/>
          </w:tcPr>
          <w:p w14:paraId="5F2693EF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Województwo</w:t>
            </w:r>
          </w:p>
        </w:tc>
        <w:tc>
          <w:tcPr>
            <w:tcW w:w="1852" w:type="dxa"/>
            <w:gridSpan w:val="3"/>
            <w:shd w:val="clear" w:color="auto" w:fill="BDD6EE" w:themeFill="accent5" w:themeFillTint="66"/>
          </w:tcPr>
          <w:p w14:paraId="66062225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Powiat</w:t>
            </w:r>
          </w:p>
        </w:tc>
        <w:tc>
          <w:tcPr>
            <w:tcW w:w="1852" w:type="dxa"/>
            <w:gridSpan w:val="6"/>
            <w:shd w:val="clear" w:color="auto" w:fill="BDD6EE" w:themeFill="accent5" w:themeFillTint="66"/>
          </w:tcPr>
          <w:p w14:paraId="1458DBFB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Gmina</w:t>
            </w:r>
          </w:p>
        </w:tc>
        <w:tc>
          <w:tcPr>
            <w:tcW w:w="1891" w:type="dxa"/>
            <w:gridSpan w:val="5"/>
            <w:shd w:val="clear" w:color="auto" w:fill="BDD6EE" w:themeFill="accent5" w:themeFillTint="66"/>
          </w:tcPr>
          <w:p w14:paraId="2FFBED4C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Miejscowość</w:t>
            </w:r>
          </w:p>
        </w:tc>
        <w:tc>
          <w:tcPr>
            <w:tcW w:w="2613" w:type="dxa"/>
            <w:shd w:val="clear" w:color="auto" w:fill="BDD6EE" w:themeFill="accent5" w:themeFillTint="66"/>
          </w:tcPr>
          <w:p w14:paraId="6ECB5087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Kod pocztowy</w:t>
            </w:r>
          </w:p>
        </w:tc>
      </w:tr>
      <w:tr w:rsidR="000227BE" w:rsidRPr="00A74157" w14:paraId="61A211B6" w14:textId="77777777" w:rsidTr="00DA4208">
        <w:tc>
          <w:tcPr>
            <w:tcW w:w="2424" w:type="dxa"/>
            <w:gridSpan w:val="2"/>
          </w:tcPr>
          <w:p w14:paraId="2960A6E2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permStart w:id="1522936122" w:edGrp="everyone" w:colFirst="0" w:colLast="0"/>
            <w:permStart w:id="1804412659" w:edGrp="everyone" w:colFirst="1" w:colLast="1"/>
            <w:permStart w:id="697652530" w:edGrp="everyone" w:colFirst="2" w:colLast="2"/>
            <w:permStart w:id="572354050" w:edGrp="everyone" w:colFirst="3" w:colLast="3"/>
            <w:permStart w:id="365651414" w:edGrp="everyone" w:colFirst="4" w:colLast="4"/>
          </w:p>
        </w:tc>
        <w:tc>
          <w:tcPr>
            <w:tcW w:w="1852" w:type="dxa"/>
            <w:gridSpan w:val="3"/>
          </w:tcPr>
          <w:p w14:paraId="7BEEE3B2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52" w:type="dxa"/>
            <w:gridSpan w:val="6"/>
          </w:tcPr>
          <w:p w14:paraId="16A21B54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91" w:type="dxa"/>
            <w:gridSpan w:val="5"/>
          </w:tcPr>
          <w:p w14:paraId="63FF1C23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13" w:type="dxa"/>
            <w:shd w:val="clear" w:color="auto" w:fill="auto"/>
          </w:tcPr>
          <w:p w14:paraId="4CE75483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permEnd w:id="1522936122"/>
      <w:permEnd w:id="1804412659"/>
      <w:permEnd w:id="697652530"/>
      <w:permEnd w:id="572354050"/>
      <w:permEnd w:id="365651414"/>
      <w:tr w:rsidR="007D5E95" w:rsidRPr="00A74157" w14:paraId="0A1E457A" w14:textId="77777777" w:rsidTr="00A0052A">
        <w:tc>
          <w:tcPr>
            <w:tcW w:w="10632" w:type="dxa"/>
            <w:gridSpan w:val="17"/>
            <w:shd w:val="clear" w:color="auto" w:fill="BDD6EE" w:themeFill="accent5" w:themeFillTint="66"/>
          </w:tcPr>
          <w:p w14:paraId="722B81C5" w14:textId="77777777" w:rsidR="007D5E95" w:rsidRPr="00A74157" w:rsidRDefault="007D5E95" w:rsidP="00D43374">
            <w:pPr>
              <w:pStyle w:val="Default"/>
              <w:spacing w:before="60" w:after="60"/>
              <w:rPr>
                <w:sz w:val="22"/>
                <w:szCs w:val="22"/>
              </w:rPr>
            </w:pPr>
          </w:p>
        </w:tc>
      </w:tr>
      <w:tr w:rsidR="000227BE" w:rsidRPr="00A74157" w14:paraId="001B7FAE" w14:textId="77777777" w:rsidTr="00A0052A">
        <w:tc>
          <w:tcPr>
            <w:tcW w:w="10632" w:type="dxa"/>
            <w:gridSpan w:val="17"/>
            <w:shd w:val="clear" w:color="auto" w:fill="BDD6EE" w:themeFill="accent5" w:themeFillTint="66"/>
          </w:tcPr>
          <w:p w14:paraId="49685F8A" w14:textId="2A0AB573" w:rsidR="000227BE" w:rsidRDefault="000227BE" w:rsidP="00D43374">
            <w:pPr>
              <w:pStyle w:val="Default"/>
              <w:spacing w:before="60" w:after="60"/>
              <w:rPr>
                <w:sz w:val="22"/>
                <w:szCs w:val="22"/>
              </w:rPr>
            </w:pPr>
            <w:r w:rsidRPr="00A74157">
              <w:rPr>
                <w:sz w:val="22"/>
                <w:szCs w:val="22"/>
              </w:rPr>
              <w:t>A.</w:t>
            </w:r>
            <w:r w:rsidR="008A33F9">
              <w:rPr>
                <w:sz w:val="22"/>
                <w:szCs w:val="22"/>
              </w:rPr>
              <w:t>3</w:t>
            </w:r>
            <w:r w:rsidRPr="00A74157">
              <w:rPr>
                <w:sz w:val="22"/>
                <w:szCs w:val="22"/>
              </w:rPr>
              <w:t xml:space="preserve">. Planowany okres realizacji </w:t>
            </w:r>
            <w:r>
              <w:rPr>
                <w:sz w:val="22"/>
                <w:szCs w:val="22"/>
              </w:rPr>
              <w:t>p</w:t>
            </w:r>
            <w:r w:rsidRPr="00A74157">
              <w:rPr>
                <w:sz w:val="22"/>
                <w:szCs w:val="22"/>
              </w:rPr>
              <w:t>rojektu</w:t>
            </w:r>
            <w:r>
              <w:rPr>
                <w:sz w:val="22"/>
                <w:szCs w:val="22"/>
              </w:rPr>
              <w:t xml:space="preserve"> </w:t>
            </w:r>
          </w:p>
          <w:p w14:paraId="4425FB03" w14:textId="6E88B066" w:rsidR="000227BE" w:rsidRPr="00E311C7" w:rsidRDefault="000227BE" w:rsidP="00D43374">
            <w:pPr>
              <w:pStyle w:val="Default"/>
              <w:spacing w:before="60" w:after="60"/>
              <w:jc w:val="both"/>
              <w:rPr>
                <w:sz w:val="18"/>
                <w:szCs w:val="18"/>
              </w:rPr>
            </w:pPr>
            <w:r w:rsidRPr="00E311C7">
              <w:rPr>
                <w:sz w:val="18"/>
                <w:szCs w:val="18"/>
              </w:rPr>
              <w:t xml:space="preserve">Okres realizacji projektu: </w:t>
            </w:r>
            <w:r w:rsidR="00B62721" w:rsidRPr="00E311C7">
              <w:rPr>
                <w:sz w:val="18"/>
                <w:szCs w:val="18"/>
              </w:rPr>
              <w:t xml:space="preserve">najwcześniejszy okres rozpoczęcia projektu i kwalifikowania </w:t>
            </w:r>
            <w:r w:rsidR="00B62721" w:rsidRPr="00675BC3">
              <w:rPr>
                <w:sz w:val="18"/>
                <w:szCs w:val="18"/>
              </w:rPr>
              <w:t xml:space="preserve">wydatków to </w:t>
            </w:r>
            <w:r w:rsidR="008054FD" w:rsidRPr="00675BC3">
              <w:rPr>
                <w:sz w:val="18"/>
                <w:szCs w:val="18"/>
              </w:rPr>
              <w:t>dzień ogłoszenia naboru na konkurs grantowy</w:t>
            </w:r>
            <w:r w:rsidR="00B62721" w:rsidRPr="00675BC3">
              <w:rPr>
                <w:sz w:val="18"/>
                <w:szCs w:val="18"/>
              </w:rPr>
              <w:t>, najpóźniejszy termin zakończenia realizacji projektu i kwalifikowalności wydatków to 30.06.2023 r.</w:t>
            </w:r>
          </w:p>
        </w:tc>
      </w:tr>
      <w:tr w:rsidR="000227BE" w:rsidRPr="00A74157" w14:paraId="419A4FC6" w14:textId="77777777" w:rsidTr="00A0052A">
        <w:tc>
          <w:tcPr>
            <w:tcW w:w="5147" w:type="dxa"/>
            <w:gridSpan w:val="6"/>
            <w:shd w:val="clear" w:color="auto" w:fill="BDD6EE" w:themeFill="accent5" w:themeFillTint="66"/>
          </w:tcPr>
          <w:p w14:paraId="39FDE4AB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 xml:space="preserve">Data rozpoczęcia realizacji </w:t>
            </w:r>
            <w:r>
              <w:rPr>
                <w:rFonts w:ascii="Calibri" w:hAnsi="Calibri"/>
                <w:sz w:val="22"/>
                <w:szCs w:val="22"/>
              </w:rPr>
              <w:t>p</w:t>
            </w:r>
            <w:r w:rsidRPr="00A74157">
              <w:rPr>
                <w:rFonts w:ascii="Calibri" w:hAnsi="Calibri"/>
                <w:sz w:val="22"/>
                <w:szCs w:val="22"/>
              </w:rPr>
              <w:t>rojektu</w:t>
            </w:r>
          </w:p>
        </w:tc>
        <w:tc>
          <w:tcPr>
            <w:tcW w:w="5485" w:type="dxa"/>
            <w:gridSpan w:val="11"/>
            <w:shd w:val="clear" w:color="auto" w:fill="BDD6EE" w:themeFill="accent5" w:themeFillTint="66"/>
          </w:tcPr>
          <w:p w14:paraId="5C3A3F46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 xml:space="preserve">Data zakończenia realizacji </w:t>
            </w:r>
            <w:r>
              <w:rPr>
                <w:rFonts w:ascii="Calibri" w:hAnsi="Calibri"/>
                <w:sz w:val="22"/>
                <w:szCs w:val="22"/>
              </w:rPr>
              <w:t>p</w:t>
            </w:r>
            <w:r w:rsidRPr="00A74157">
              <w:rPr>
                <w:rFonts w:ascii="Calibri" w:hAnsi="Calibri"/>
                <w:sz w:val="22"/>
                <w:szCs w:val="22"/>
              </w:rPr>
              <w:t>rojektu</w:t>
            </w:r>
          </w:p>
        </w:tc>
      </w:tr>
      <w:tr w:rsidR="000227BE" w:rsidRPr="00A74157" w14:paraId="11233125" w14:textId="77777777" w:rsidTr="00DA4208">
        <w:tc>
          <w:tcPr>
            <w:tcW w:w="5147" w:type="dxa"/>
            <w:gridSpan w:val="6"/>
            <w:shd w:val="clear" w:color="auto" w:fill="auto"/>
          </w:tcPr>
          <w:p w14:paraId="57F3359F" w14:textId="77777777" w:rsidR="000227BE" w:rsidRPr="00A74157" w:rsidRDefault="000227BE" w:rsidP="00D43374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permStart w:id="1590189664" w:edGrp="everyone" w:colFirst="0" w:colLast="0"/>
            <w:permStart w:id="977166156" w:edGrp="everyone" w:colFirst="1" w:colLast="1"/>
            <w:proofErr w:type="spellStart"/>
            <w:r w:rsidRPr="00A74157">
              <w:rPr>
                <w:rFonts w:ascii="Calibri" w:hAnsi="Calibri"/>
                <w:sz w:val="22"/>
                <w:szCs w:val="22"/>
              </w:rPr>
              <w:t>dd</w:t>
            </w:r>
            <w:proofErr w:type="spellEnd"/>
            <w:r w:rsidRPr="00A74157">
              <w:rPr>
                <w:rFonts w:ascii="Calibri" w:hAnsi="Calibri"/>
                <w:sz w:val="22"/>
                <w:szCs w:val="22"/>
              </w:rPr>
              <w:t>-mm-</w:t>
            </w:r>
            <w:proofErr w:type="spellStart"/>
            <w:r w:rsidRPr="00A74157">
              <w:rPr>
                <w:rFonts w:ascii="Calibri" w:hAnsi="Calibri"/>
                <w:sz w:val="22"/>
                <w:szCs w:val="22"/>
              </w:rPr>
              <w:t>rrrr</w:t>
            </w:r>
            <w:proofErr w:type="spellEnd"/>
          </w:p>
        </w:tc>
        <w:tc>
          <w:tcPr>
            <w:tcW w:w="5485" w:type="dxa"/>
            <w:gridSpan w:val="11"/>
            <w:shd w:val="clear" w:color="auto" w:fill="auto"/>
          </w:tcPr>
          <w:p w14:paraId="285CF4AC" w14:textId="77777777" w:rsidR="000227BE" w:rsidRPr="00A74157" w:rsidRDefault="000227BE" w:rsidP="00D43374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A74157">
              <w:rPr>
                <w:rFonts w:ascii="Calibri" w:hAnsi="Calibri"/>
                <w:sz w:val="22"/>
                <w:szCs w:val="22"/>
              </w:rPr>
              <w:t>dd</w:t>
            </w:r>
            <w:proofErr w:type="spellEnd"/>
            <w:r w:rsidRPr="00A74157">
              <w:rPr>
                <w:rFonts w:ascii="Calibri" w:hAnsi="Calibri"/>
                <w:sz w:val="22"/>
                <w:szCs w:val="22"/>
              </w:rPr>
              <w:t>-mm-</w:t>
            </w:r>
            <w:proofErr w:type="spellStart"/>
            <w:r w:rsidRPr="00A74157">
              <w:rPr>
                <w:rFonts w:ascii="Calibri" w:hAnsi="Calibri"/>
                <w:sz w:val="22"/>
                <w:szCs w:val="22"/>
              </w:rPr>
              <w:t>rrrr</w:t>
            </w:r>
            <w:proofErr w:type="spellEnd"/>
          </w:p>
        </w:tc>
      </w:tr>
      <w:permEnd w:id="1590189664"/>
      <w:permEnd w:id="977166156"/>
      <w:tr w:rsidR="007D5E95" w:rsidRPr="00A74157" w14:paraId="60BF922A" w14:textId="77777777" w:rsidTr="00A0052A">
        <w:tc>
          <w:tcPr>
            <w:tcW w:w="10632" w:type="dxa"/>
            <w:gridSpan w:val="17"/>
            <w:shd w:val="clear" w:color="auto" w:fill="BDD6EE" w:themeFill="accent5" w:themeFillTint="66"/>
          </w:tcPr>
          <w:p w14:paraId="530ACF4D" w14:textId="77777777" w:rsidR="007D5E95" w:rsidRPr="00A74157" w:rsidRDefault="007D5E95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592679" w:rsidRPr="00A74157" w14:paraId="7439FCBA" w14:textId="77777777" w:rsidTr="00A0052A">
        <w:tc>
          <w:tcPr>
            <w:tcW w:w="10632" w:type="dxa"/>
            <w:gridSpan w:val="17"/>
            <w:shd w:val="clear" w:color="auto" w:fill="BDD6EE" w:themeFill="accent5" w:themeFillTint="66"/>
          </w:tcPr>
          <w:p w14:paraId="228B7637" w14:textId="77777777" w:rsidR="00592679" w:rsidRDefault="00EF1F65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A.4. </w:t>
            </w:r>
            <w:r w:rsidR="009B162D">
              <w:rPr>
                <w:rFonts w:ascii="Calibri" w:hAnsi="Calibri"/>
                <w:sz w:val="22"/>
                <w:szCs w:val="22"/>
              </w:rPr>
              <w:t>D</w:t>
            </w:r>
            <w:r w:rsidR="009B162D" w:rsidRPr="00592679">
              <w:rPr>
                <w:rFonts w:ascii="Calibri" w:hAnsi="Calibri"/>
                <w:sz w:val="22"/>
                <w:szCs w:val="22"/>
              </w:rPr>
              <w:t>ziałania</w:t>
            </w:r>
            <w:r w:rsidR="00592679" w:rsidRPr="00592679">
              <w:rPr>
                <w:rFonts w:ascii="Calibri" w:hAnsi="Calibri"/>
                <w:sz w:val="22"/>
                <w:szCs w:val="22"/>
              </w:rPr>
              <w:t>, które zostaną podjęte i są związane z planowaną inwestycją</w:t>
            </w:r>
            <w:r w:rsidR="009B162D">
              <w:rPr>
                <w:rFonts w:ascii="Calibri" w:hAnsi="Calibri"/>
                <w:sz w:val="22"/>
                <w:szCs w:val="22"/>
              </w:rPr>
              <w:t xml:space="preserve"> – max 5 zadań</w:t>
            </w:r>
          </w:p>
          <w:p w14:paraId="593C2A92" w14:textId="040B31D3" w:rsidR="00BC502C" w:rsidRPr="00BC502C" w:rsidRDefault="00BC502C" w:rsidP="00DC1176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BC502C">
              <w:rPr>
                <w:rFonts w:ascii="Calibri" w:hAnsi="Calibri"/>
                <w:sz w:val="18"/>
                <w:szCs w:val="18"/>
              </w:rPr>
              <w:t xml:space="preserve">Wyliczenia dotyczące poszczególnych zadań muszą być spójne z załącznikiem Budżet projektu (plik </w:t>
            </w:r>
            <w:proofErr w:type="spellStart"/>
            <w:r w:rsidRPr="00BC502C">
              <w:rPr>
                <w:rFonts w:ascii="Calibri" w:hAnsi="Calibri"/>
                <w:sz w:val="18"/>
                <w:szCs w:val="18"/>
              </w:rPr>
              <w:t>excel</w:t>
            </w:r>
            <w:proofErr w:type="spellEnd"/>
            <w:r w:rsidRPr="00BC502C">
              <w:rPr>
                <w:rFonts w:ascii="Calibri" w:hAnsi="Calibri"/>
                <w:sz w:val="18"/>
                <w:szCs w:val="18"/>
              </w:rPr>
              <w:t>)</w:t>
            </w:r>
            <w:r w:rsidR="006331C2">
              <w:rPr>
                <w:rFonts w:ascii="Calibri" w:hAnsi="Calibri"/>
                <w:sz w:val="18"/>
                <w:szCs w:val="18"/>
              </w:rPr>
              <w:t>.</w:t>
            </w:r>
            <w:r w:rsidR="00ED0F31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F2351">
              <w:rPr>
                <w:rFonts w:ascii="Calibri" w:hAnsi="Calibri"/>
                <w:sz w:val="18"/>
                <w:szCs w:val="18"/>
              </w:rPr>
              <w:t xml:space="preserve">Do każdego zadania należy przypisać </w:t>
            </w:r>
            <w:r w:rsidR="008F2351" w:rsidRPr="008F2351">
              <w:rPr>
                <w:rFonts w:ascii="Calibri" w:hAnsi="Calibri"/>
                <w:sz w:val="18"/>
                <w:szCs w:val="18"/>
              </w:rPr>
              <w:t>miernik</w:t>
            </w:r>
            <w:r w:rsidR="008F2351">
              <w:rPr>
                <w:rFonts w:ascii="Calibri" w:hAnsi="Calibri"/>
                <w:sz w:val="18"/>
                <w:szCs w:val="18"/>
              </w:rPr>
              <w:t xml:space="preserve"> oraz</w:t>
            </w:r>
            <w:r w:rsidR="008F2351" w:rsidRPr="008F2351">
              <w:rPr>
                <w:rFonts w:ascii="Calibri" w:hAnsi="Calibri"/>
                <w:sz w:val="18"/>
                <w:szCs w:val="18"/>
              </w:rPr>
              <w:t xml:space="preserve"> jego wartość docelową</w:t>
            </w:r>
            <w:r w:rsidR="008F2351">
              <w:rPr>
                <w:rFonts w:ascii="Calibri" w:hAnsi="Calibri"/>
                <w:sz w:val="18"/>
                <w:szCs w:val="18"/>
              </w:rPr>
              <w:t xml:space="preserve">. </w:t>
            </w:r>
            <w:r w:rsidR="00696F13" w:rsidRPr="00696F13">
              <w:rPr>
                <w:rFonts w:ascii="Calibri" w:hAnsi="Calibri"/>
                <w:sz w:val="18"/>
                <w:szCs w:val="18"/>
              </w:rPr>
              <w:t xml:space="preserve">Dokumentami potwierdzającymi osiągnięcie miernika </w:t>
            </w:r>
            <w:r w:rsidR="00ED0F31">
              <w:rPr>
                <w:rFonts w:ascii="Calibri" w:hAnsi="Calibri"/>
                <w:sz w:val="18"/>
                <w:szCs w:val="18"/>
              </w:rPr>
              <w:t>wykonania zadania każdorazowo muszą</w:t>
            </w:r>
            <w:r w:rsidR="006331C2">
              <w:rPr>
                <w:rFonts w:ascii="Calibri" w:hAnsi="Calibri"/>
                <w:sz w:val="18"/>
                <w:szCs w:val="18"/>
              </w:rPr>
              <w:t xml:space="preserve"> być dokumenty</w:t>
            </w:r>
            <w:r w:rsidR="00ED0F31">
              <w:rPr>
                <w:rFonts w:ascii="Calibri" w:hAnsi="Calibri"/>
                <w:sz w:val="18"/>
                <w:szCs w:val="18"/>
              </w:rPr>
              <w:t xml:space="preserve"> wskazane w Regulaminie Konkursu tj. łącznie</w:t>
            </w:r>
            <w:r w:rsidR="00ED0F31" w:rsidRPr="00ED0F31">
              <w:rPr>
                <w:rFonts w:ascii="Calibri" w:hAnsi="Calibri"/>
                <w:sz w:val="18"/>
                <w:szCs w:val="18"/>
              </w:rPr>
              <w:t xml:space="preserve">: </w:t>
            </w:r>
            <w:r w:rsidR="00FB08EB" w:rsidRPr="00FB08EB">
              <w:rPr>
                <w:rFonts w:ascii="Calibri" w:hAnsi="Calibri"/>
                <w:sz w:val="18"/>
                <w:szCs w:val="18"/>
              </w:rPr>
              <w:t>dowód księgowy nabycia towaru/usługi</w:t>
            </w:r>
            <w:r w:rsidR="00ED0F31" w:rsidRPr="00ED0F31">
              <w:rPr>
                <w:rFonts w:ascii="Calibri" w:hAnsi="Calibri"/>
                <w:sz w:val="18"/>
                <w:szCs w:val="18"/>
              </w:rPr>
              <w:t>, ewidencja środków trwałych/ewidencja wyposażenia i dokumentacja fotograficzna</w:t>
            </w:r>
            <w:r w:rsidR="006E7561">
              <w:rPr>
                <w:rFonts w:ascii="Calibri" w:hAnsi="Calibri"/>
                <w:sz w:val="18"/>
                <w:szCs w:val="18"/>
              </w:rPr>
              <w:t>.</w:t>
            </w:r>
            <w:r w:rsidR="00FB3BDD">
              <w:rPr>
                <w:rFonts w:ascii="Calibri" w:hAnsi="Calibri"/>
                <w:sz w:val="18"/>
                <w:szCs w:val="18"/>
              </w:rPr>
              <w:t xml:space="preserve"> Kolejność zadań musi być taka sama </w:t>
            </w:r>
            <w:r w:rsidR="00162E22">
              <w:rPr>
                <w:rFonts w:ascii="Calibri" w:hAnsi="Calibri"/>
                <w:sz w:val="18"/>
                <w:szCs w:val="18"/>
              </w:rPr>
              <w:t xml:space="preserve">jak </w:t>
            </w:r>
            <w:r w:rsidR="00FB3BDD">
              <w:rPr>
                <w:rFonts w:ascii="Calibri" w:hAnsi="Calibri"/>
                <w:sz w:val="18"/>
                <w:szCs w:val="18"/>
              </w:rPr>
              <w:t>w załączniku</w:t>
            </w:r>
            <w:r w:rsidR="006E7561">
              <w:rPr>
                <w:rFonts w:ascii="Calibri" w:hAnsi="Calibri"/>
                <w:sz w:val="18"/>
                <w:szCs w:val="18"/>
              </w:rPr>
              <w:t xml:space="preserve"> </w:t>
            </w:r>
            <w:r w:rsidR="00B2026D">
              <w:rPr>
                <w:rFonts w:ascii="Calibri" w:hAnsi="Calibri"/>
                <w:sz w:val="18"/>
                <w:szCs w:val="18"/>
              </w:rPr>
              <w:t>„</w:t>
            </w:r>
            <w:r w:rsidR="00FB3BDD">
              <w:rPr>
                <w:rFonts w:ascii="Calibri" w:hAnsi="Calibri"/>
                <w:sz w:val="18"/>
                <w:szCs w:val="18"/>
              </w:rPr>
              <w:t>Budżet projektu</w:t>
            </w:r>
            <w:r w:rsidR="00B2026D">
              <w:rPr>
                <w:rFonts w:ascii="Calibri" w:hAnsi="Calibri"/>
                <w:sz w:val="18"/>
                <w:szCs w:val="18"/>
              </w:rPr>
              <w:t xml:space="preserve">” </w:t>
            </w:r>
            <w:r w:rsidR="00FB3BDD">
              <w:rPr>
                <w:rFonts w:ascii="Calibri" w:hAnsi="Calibri"/>
                <w:sz w:val="18"/>
                <w:szCs w:val="18"/>
              </w:rPr>
              <w:t xml:space="preserve">(plik </w:t>
            </w:r>
            <w:proofErr w:type="spellStart"/>
            <w:r w:rsidR="00FB3BDD">
              <w:rPr>
                <w:rFonts w:ascii="Calibri" w:hAnsi="Calibri"/>
                <w:sz w:val="18"/>
                <w:szCs w:val="18"/>
              </w:rPr>
              <w:t>excel</w:t>
            </w:r>
            <w:proofErr w:type="spellEnd"/>
            <w:r w:rsidR="00FB3BDD">
              <w:rPr>
                <w:rFonts w:ascii="Calibri" w:hAnsi="Calibri"/>
                <w:sz w:val="18"/>
                <w:szCs w:val="18"/>
              </w:rPr>
              <w:t>).</w:t>
            </w:r>
            <w:r w:rsidR="00585A2E">
              <w:t xml:space="preserve"> </w:t>
            </w:r>
            <w:r w:rsidR="00585A2E" w:rsidRPr="00585A2E">
              <w:rPr>
                <w:rFonts w:ascii="Calibri" w:hAnsi="Calibri"/>
                <w:sz w:val="18"/>
                <w:szCs w:val="18"/>
              </w:rPr>
              <w:t>Należy przedstawić szczegółowe uzasadnienie dla wszystkich kosztów, w tym opisać specyfikację techniczną</w:t>
            </w:r>
            <w:r w:rsidR="008C2D60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C2D60" w:rsidRPr="008C2D60">
              <w:rPr>
                <w:rFonts w:ascii="Calibri" w:hAnsi="Calibri"/>
                <w:sz w:val="18"/>
                <w:szCs w:val="18"/>
              </w:rPr>
              <w:t>(</w:t>
            </w:r>
            <w:r w:rsidR="008C2D60" w:rsidRPr="00173A3F">
              <w:rPr>
                <w:rFonts w:ascii="Calibri" w:hAnsi="Calibri"/>
                <w:sz w:val="18"/>
                <w:szCs w:val="18"/>
              </w:rPr>
              <w:t>główn</w:t>
            </w:r>
            <w:r w:rsidR="008C2D60">
              <w:rPr>
                <w:rFonts w:ascii="Calibri" w:hAnsi="Calibri"/>
                <w:sz w:val="18"/>
                <w:szCs w:val="18"/>
              </w:rPr>
              <w:t>e</w:t>
            </w:r>
            <w:r w:rsidR="008C2D60" w:rsidRPr="00173A3F">
              <w:rPr>
                <w:rFonts w:ascii="Calibri" w:hAnsi="Calibri"/>
                <w:sz w:val="18"/>
                <w:szCs w:val="18"/>
              </w:rPr>
              <w:t xml:space="preserve"> parametr</w:t>
            </w:r>
            <w:r w:rsidR="008C2D60">
              <w:rPr>
                <w:rFonts w:ascii="Calibri" w:hAnsi="Calibri"/>
                <w:sz w:val="18"/>
                <w:szCs w:val="18"/>
              </w:rPr>
              <w:t>y</w:t>
            </w:r>
            <w:r w:rsidR="008C2D60" w:rsidRPr="00173A3F">
              <w:rPr>
                <w:rFonts w:ascii="Calibri" w:hAnsi="Calibri"/>
                <w:sz w:val="18"/>
                <w:szCs w:val="18"/>
              </w:rPr>
              <w:t xml:space="preserve">, które mają wpływ na szacowanie wydatku) </w:t>
            </w:r>
            <w:r w:rsidR="00585A2E" w:rsidRPr="00585A2E">
              <w:rPr>
                <w:rFonts w:ascii="Calibri" w:hAnsi="Calibri"/>
                <w:sz w:val="18"/>
                <w:szCs w:val="18"/>
              </w:rPr>
              <w:t xml:space="preserve"> planowanych do zakupu urządzeń i wyposażenia oraz uzasadnić, że jest ona adekwatna do wymagań przedsięwzięcia.</w:t>
            </w:r>
          </w:p>
        </w:tc>
      </w:tr>
      <w:tr w:rsidR="00873039" w:rsidRPr="00A74157" w14:paraId="3257D89B" w14:textId="77777777" w:rsidTr="00A0052A">
        <w:tc>
          <w:tcPr>
            <w:tcW w:w="10632" w:type="dxa"/>
            <w:gridSpan w:val="17"/>
            <w:shd w:val="clear" w:color="auto" w:fill="BDD6EE" w:themeFill="accent5" w:themeFillTint="66"/>
          </w:tcPr>
          <w:p w14:paraId="1B5BF878" w14:textId="75F36494" w:rsidR="00873039" w:rsidRPr="00A74157" w:rsidRDefault="00873039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9B162D">
              <w:rPr>
                <w:rFonts w:ascii="Calibri" w:hAnsi="Calibri"/>
                <w:sz w:val="22"/>
                <w:szCs w:val="22"/>
              </w:rPr>
              <w:lastRenderedPageBreak/>
              <w:t xml:space="preserve">Szczegółowy opis </w:t>
            </w:r>
          </w:p>
        </w:tc>
      </w:tr>
      <w:tr w:rsidR="00873039" w:rsidRPr="00A74157" w14:paraId="1B83A615" w14:textId="77777777" w:rsidTr="00753991">
        <w:tc>
          <w:tcPr>
            <w:tcW w:w="10632" w:type="dxa"/>
            <w:gridSpan w:val="17"/>
            <w:shd w:val="clear" w:color="auto" w:fill="auto"/>
          </w:tcPr>
          <w:p w14:paraId="00298E1E" w14:textId="6CC022B9" w:rsidR="00873039" w:rsidRDefault="00873039" w:rsidP="00170462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permStart w:id="1964646501" w:edGrp="everyone" w:colFirst="0" w:colLast="0"/>
            <w:r w:rsidRPr="00615702">
              <w:rPr>
                <w:rFonts w:ascii="Calibri" w:hAnsi="Calibri"/>
                <w:sz w:val="22"/>
                <w:szCs w:val="22"/>
              </w:rPr>
              <w:t>Nazwa zadania: ……………………..</w:t>
            </w:r>
          </w:p>
          <w:p w14:paraId="06162B31" w14:textId="400A50FF" w:rsidR="00873039" w:rsidRPr="00CC0667" w:rsidRDefault="00873039" w:rsidP="004270B6">
            <w:pPr>
              <w:spacing w:before="60" w:after="60"/>
              <w:rPr>
                <w:rFonts w:ascii="Calibri" w:hAnsi="Calibri"/>
                <w:b/>
                <w:bCs/>
                <w:strike/>
                <w:sz w:val="22"/>
                <w:szCs w:val="22"/>
              </w:rPr>
            </w:pPr>
            <w:r w:rsidRPr="00615702">
              <w:rPr>
                <w:rFonts w:ascii="Calibri" w:hAnsi="Calibri"/>
                <w:sz w:val="22"/>
                <w:szCs w:val="22"/>
              </w:rPr>
              <w:t>Szczegółow</w:t>
            </w:r>
            <w:r w:rsidR="00DF3A55">
              <w:rPr>
                <w:rFonts w:ascii="Calibri" w:hAnsi="Calibri"/>
                <w:sz w:val="22"/>
                <w:szCs w:val="22"/>
              </w:rPr>
              <w:t>y opis zadania oraz uzasadnienie wydatków</w:t>
            </w:r>
            <w:r w:rsidR="005114F2">
              <w:rPr>
                <w:rFonts w:ascii="Calibri" w:hAnsi="Calibri"/>
                <w:sz w:val="22"/>
                <w:szCs w:val="22"/>
              </w:rPr>
              <w:t xml:space="preserve"> (wraz z podaniem głównych parametrów, które mają wpływ na szacowanie wydatku)</w:t>
            </w:r>
            <w:r w:rsidRPr="00615702">
              <w:rPr>
                <w:rFonts w:ascii="Calibri" w:hAnsi="Calibri"/>
                <w:sz w:val="22"/>
                <w:szCs w:val="22"/>
              </w:rPr>
              <w:t xml:space="preserve">: .................... </w:t>
            </w:r>
          </w:p>
        </w:tc>
      </w:tr>
      <w:tr w:rsidR="00873039" w:rsidRPr="00A74157" w14:paraId="6731BB12" w14:textId="77777777" w:rsidTr="00FC5E90">
        <w:tc>
          <w:tcPr>
            <w:tcW w:w="10632" w:type="dxa"/>
            <w:gridSpan w:val="17"/>
            <w:shd w:val="clear" w:color="auto" w:fill="auto"/>
          </w:tcPr>
          <w:p w14:paraId="031D0447" w14:textId="77777777" w:rsidR="00873039" w:rsidRDefault="00873039" w:rsidP="00615702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permStart w:id="1428835017" w:edGrp="everyone" w:colFirst="0" w:colLast="0"/>
            <w:permEnd w:id="1964646501"/>
            <w:r w:rsidRPr="00615702">
              <w:rPr>
                <w:rFonts w:ascii="Calibri" w:hAnsi="Calibri"/>
                <w:sz w:val="22"/>
                <w:szCs w:val="22"/>
              </w:rPr>
              <w:t>Nazwa zadania: ……………………..</w:t>
            </w:r>
          </w:p>
          <w:p w14:paraId="62E786F8" w14:textId="4039277F" w:rsidR="00873039" w:rsidRPr="009B162D" w:rsidRDefault="00DF3A55" w:rsidP="004270B6">
            <w:pPr>
              <w:spacing w:before="60" w:after="6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F3A55">
              <w:rPr>
                <w:rFonts w:ascii="Calibri" w:hAnsi="Calibri"/>
                <w:sz w:val="22"/>
                <w:szCs w:val="22"/>
              </w:rPr>
              <w:t>Szczegółowy opis zadania oraz uzasadnienie wydatków</w:t>
            </w:r>
            <w:r w:rsidR="00FB3BD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B3BDD" w:rsidRPr="00FB3BDD">
              <w:rPr>
                <w:rFonts w:ascii="Calibri" w:hAnsi="Calibri"/>
                <w:sz w:val="22"/>
                <w:szCs w:val="22"/>
              </w:rPr>
              <w:t>(wraz z podaniem głównych parametrów, które mają wpływ na szacowanie wydatku)</w:t>
            </w:r>
            <w:r w:rsidRPr="00DF3A55">
              <w:rPr>
                <w:rFonts w:ascii="Calibri" w:hAnsi="Calibri"/>
                <w:sz w:val="22"/>
                <w:szCs w:val="22"/>
              </w:rPr>
              <w:t>: ....................</w:t>
            </w:r>
          </w:p>
        </w:tc>
      </w:tr>
      <w:tr w:rsidR="00873039" w:rsidRPr="00A74157" w14:paraId="1EAE6648" w14:textId="77777777" w:rsidTr="001623D9">
        <w:tc>
          <w:tcPr>
            <w:tcW w:w="10632" w:type="dxa"/>
            <w:gridSpan w:val="17"/>
            <w:shd w:val="clear" w:color="auto" w:fill="auto"/>
          </w:tcPr>
          <w:p w14:paraId="4B866D59" w14:textId="77777777" w:rsidR="00873039" w:rsidRDefault="00873039" w:rsidP="00615702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permStart w:id="759849220" w:edGrp="everyone" w:colFirst="0" w:colLast="0"/>
            <w:permEnd w:id="1428835017"/>
            <w:r w:rsidRPr="00615702">
              <w:rPr>
                <w:rFonts w:ascii="Calibri" w:hAnsi="Calibri"/>
                <w:sz w:val="22"/>
                <w:szCs w:val="22"/>
              </w:rPr>
              <w:t>Nazwa zadania: ……………………..</w:t>
            </w:r>
          </w:p>
          <w:p w14:paraId="75C8428F" w14:textId="44C28FBE" w:rsidR="00873039" w:rsidRPr="009B162D" w:rsidRDefault="00DF3A55" w:rsidP="004270B6">
            <w:pPr>
              <w:spacing w:before="60" w:after="6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F3A55">
              <w:rPr>
                <w:rFonts w:ascii="Calibri" w:hAnsi="Calibri"/>
                <w:sz w:val="22"/>
                <w:szCs w:val="22"/>
              </w:rPr>
              <w:t>Szczegółowy opis zadania oraz uzasadnienie wydatków</w:t>
            </w:r>
            <w:r w:rsidR="00FB3BD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B3BDD" w:rsidRPr="00FB3BDD">
              <w:rPr>
                <w:rFonts w:ascii="Calibri" w:hAnsi="Calibri"/>
                <w:sz w:val="22"/>
                <w:szCs w:val="22"/>
              </w:rPr>
              <w:t>(wraz z podaniem głównych parametrów, które mają wpływ na szacowanie wydatku)</w:t>
            </w:r>
            <w:r w:rsidRPr="00DF3A55">
              <w:rPr>
                <w:rFonts w:ascii="Calibri" w:hAnsi="Calibri"/>
                <w:sz w:val="22"/>
                <w:szCs w:val="22"/>
              </w:rPr>
              <w:t xml:space="preserve">: .................... </w:t>
            </w:r>
            <w:r w:rsidR="00873039" w:rsidRPr="00615702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873039" w:rsidRPr="00A74157" w14:paraId="11CD030A" w14:textId="77777777" w:rsidTr="002B2EEC">
        <w:tc>
          <w:tcPr>
            <w:tcW w:w="10632" w:type="dxa"/>
            <w:gridSpan w:val="17"/>
            <w:shd w:val="clear" w:color="auto" w:fill="auto"/>
          </w:tcPr>
          <w:p w14:paraId="13A3A38B" w14:textId="77777777" w:rsidR="00873039" w:rsidRDefault="00873039" w:rsidP="00615702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permStart w:id="1232089643" w:edGrp="everyone" w:colFirst="0" w:colLast="0"/>
            <w:permEnd w:id="759849220"/>
            <w:r w:rsidRPr="00615702">
              <w:rPr>
                <w:rFonts w:ascii="Calibri" w:hAnsi="Calibri"/>
                <w:sz w:val="22"/>
                <w:szCs w:val="22"/>
              </w:rPr>
              <w:t>Nazwa zadania: ……………………..</w:t>
            </w:r>
          </w:p>
          <w:p w14:paraId="25ADA62E" w14:textId="19EC3175" w:rsidR="00873039" w:rsidRPr="009B162D" w:rsidRDefault="00DF3A55" w:rsidP="004270B6">
            <w:pPr>
              <w:spacing w:before="60" w:after="6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F3A55">
              <w:rPr>
                <w:rFonts w:ascii="Calibri" w:hAnsi="Calibri"/>
                <w:sz w:val="22"/>
                <w:szCs w:val="22"/>
              </w:rPr>
              <w:t>Szczegółowy opis zadania oraz uzasadnienie wydatków</w:t>
            </w:r>
            <w:r w:rsidR="00FB3BD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B3BDD" w:rsidRPr="00FB3BDD">
              <w:rPr>
                <w:rFonts w:ascii="Calibri" w:hAnsi="Calibri"/>
                <w:sz w:val="22"/>
                <w:szCs w:val="22"/>
              </w:rPr>
              <w:t>(wraz z podaniem głównych parametrów, które mają wpływ na szacowanie wydatku)</w:t>
            </w:r>
            <w:r w:rsidRPr="00DF3A55">
              <w:rPr>
                <w:rFonts w:ascii="Calibri" w:hAnsi="Calibri"/>
                <w:sz w:val="22"/>
                <w:szCs w:val="22"/>
              </w:rPr>
              <w:t>: ....................</w:t>
            </w:r>
          </w:p>
        </w:tc>
      </w:tr>
      <w:tr w:rsidR="00873039" w:rsidRPr="00A74157" w14:paraId="3FC056CC" w14:textId="77777777" w:rsidTr="00B74838">
        <w:tc>
          <w:tcPr>
            <w:tcW w:w="10632" w:type="dxa"/>
            <w:gridSpan w:val="17"/>
            <w:shd w:val="clear" w:color="auto" w:fill="auto"/>
          </w:tcPr>
          <w:p w14:paraId="45F3573C" w14:textId="3AD4482D" w:rsidR="00873039" w:rsidRDefault="00873039" w:rsidP="00615702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permStart w:id="71705124" w:edGrp="everyone" w:colFirst="0" w:colLast="0"/>
            <w:permEnd w:id="1232089643"/>
            <w:r w:rsidRPr="00615702">
              <w:rPr>
                <w:rFonts w:ascii="Calibri" w:hAnsi="Calibri"/>
                <w:sz w:val="22"/>
                <w:szCs w:val="22"/>
              </w:rPr>
              <w:t>Nazwa zadania: ……………………..</w:t>
            </w:r>
          </w:p>
          <w:p w14:paraId="3CC07E76" w14:textId="3468EE91" w:rsidR="00873039" w:rsidRPr="009B162D" w:rsidRDefault="00DF3A55" w:rsidP="004270B6">
            <w:pPr>
              <w:spacing w:before="60" w:after="6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F3A55">
              <w:rPr>
                <w:rFonts w:ascii="Calibri" w:hAnsi="Calibri"/>
                <w:sz w:val="22"/>
                <w:szCs w:val="22"/>
              </w:rPr>
              <w:t>Szczegółowy opis zadania oraz uzasadnienie wydatków</w:t>
            </w:r>
            <w:r w:rsidR="00FB3BD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B3BDD" w:rsidRPr="00FB3BDD">
              <w:rPr>
                <w:rFonts w:ascii="Calibri" w:hAnsi="Calibri"/>
                <w:sz w:val="22"/>
                <w:szCs w:val="22"/>
              </w:rPr>
              <w:t>(wraz z podaniem głównych parametrów, które mają wpływ na szacowanie wydatku)</w:t>
            </w:r>
            <w:r w:rsidR="00FB3BD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F3A55">
              <w:rPr>
                <w:rFonts w:ascii="Calibri" w:hAnsi="Calibri"/>
                <w:sz w:val="22"/>
                <w:szCs w:val="22"/>
              </w:rPr>
              <w:t>: ....................</w:t>
            </w:r>
          </w:p>
        </w:tc>
      </w:tr>
      <w:permEnd w:id="71705124"/>
      <w:tr w:rsidR="00592679" w:rsidRPr="00A74157" w14:paraId="59BDCC5E" w14:textId="77777777" w:rsidTr="00A0052A">
        <w:tc>
          <w:tcPr>
            <w:tcW w:w="10632" w:type="dxa"/>
            <w:gridSpan w:val="17"/>
            <w:shd w:val="clear" w:color="auto" w:fill="BDD6EE" w:themeFill="accent5" w:themeFillTint="66"/>
          </w:tcPr>
          <w:p w14:paraId="084EFFF3" w14:textId="77777777" w:rsidR="00592679" w:rsidRPr="00A74157" w:rsidRDefault="00592679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0227BE" w:rsidRPr="00A74157" w14:paraId="26799509" w14:textId="77777777" w:rsidTr="00A0052A">
        <w:tc>
          <w:tcPr>
            <w:tcW w:w="10632" w:type="dxa"/>
            <w:gridSpan w:val="17"/>
            <w:shd w:val="clear" w:color="auto" w:fill="BDD6EE" w:themeFill="accent5" w:themeFillTint="66"/>
          </w:tcPr>
          <w:p w14:paraId="1F616AF6" w14:textId="77777777" w:rsidR="000227BE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A.</w:t>
            </w:r>
            <w:r w:rsidR="00EF1F65">
              <w:rPr>
                <w:rFonts w:ascii="Calibri" w:hAnsi="Calibri"/>
                <w:sz w:val="22"/>
                <w:szCs w:val="22"/>
              </w:rPr>
              <w:t>5</w:t>
            </w:r>
            <w:r w:rsidRPr="00A74157">
              <w:rPr>
                <w:rFonts w:ascii="Calibri" w:hAnsi="Calibri"/>
                <w:sz w:val="22"/>
                <w:szCs w:val="22"/>
              </w:rPr>
              <w:t>. Zestawienie finansowe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0E2116EF" w14:textId="5780CEDA" w:rsidR="00B60E96" w:rsidRPr="00E311C7" w:rsidRDefault="00BC502C" w:rsidP="00DC1176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E311C7">
              <w:rPr>
                <w:rFonts w:ascii="Calibri" w:hAnsi="Calibri"/>
                <w:sz w:val="18"/>
                <w:szCs w:val="18"/>
              </w:rPr>
              <w:t>D</w:t>
            </w:r>
            <w:r w:rsidR="00B60E96" w:rsidRPr="00E311C7">
              <w:rPr>
                <w:rFonts w:ascii="Calibri" w:hAnsi="Calibri"/>
                <w:sz w:val="18"/>
                <w:szCs w:val="18"/>
              </w:rPr>
              <w:t xml:space="preserve">ane finansowe </w:t>
            </w:r>
            <w:r w:rsidR="00656757" w:rsidRPr="00E311C7">
              <w:rPr>
                <w:rFonts w:ascii="Calibri" w:hAnsi="Calibri"/>
                <w:sz w:val="18"/>
                <w:szCs w:val="18"/>
              </w:rPr>
              <w:t>muszą</w:t>
            </w:r>
            <w:r w:rsidR="00B60E96" w:rsidRPr="00E311C7">
              <w:rPr>
                <w:rFonts w:ascii="Calibri" w:hAnsi="Calibri"/>
                <w:sz w:val="18"/>
                <w:szCs w:val="18"/>
              </w:rPr>
              <w:t xml:space="preserve"> być spójne z danymi finansowymi przedstawionymi w zał</w:t>
            </w:r>
            <w:r w:rsidRPr="00E311C7">
              <w:rPr>
                <w:rFonts w:ascii="Calibri" w:hAnsi="Calibri"/>
                <w:sz w:val="18"/>
                <w:szCs w:val="18"/>
              </w:rPr>
              <w:t>ączniku B</w:t>
            </w:r>
            <w:r w:rsidR="00B60E96" w:rsidRPr="00E311C7">
              <w:rPr>
                <w:rFonts w:ascii="Calibri" w:hAnsi="Calibri"/>
                <w:sz w:val="18"/>
                <w:szCs w:val="18"/>
              </w:rPr>
              <w:t>udżet projektu</w:t>
            </w:r>
            <w:r w:rsidR="006F733E" w:rsidRPr="00E311C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DF3A55">
              <w:rPr>
                <w:rFonts w:ascii="Calibri" w:hAnsi="Calibri"/>
                <w:sz w:val="18"/>
                <w:szCs w:val="18"/>
              </w:rPr>
              <w:t>(</w:t>
            </w:r>
            <w:r w:rsidR="006F733E" w:rsidRPr="00E311C7">
              <w:rPr>
                <w:rFonts w:ascii="Calibri" w:hAnsi="Calibri"/>
                <w:sz w:val="18"/>
                <w:szCs w:val="18"/>
              </w:rPr>
              <w:t xml:space="preserve">w pliku </w:t>
            </w:r>
            <w:proofErr w:type="spellStart"/>
            <w:r w:rsidR="006F733E" w:rsidRPr="00E311C7">
              <w:rPr>
                <w:rFonts w:ascii="Calibri" w:hAnsi="Calibri"/>
                <w:sz w:val="18"/>
                <w:szCs w:val="18"/>
              </w:rPr>
              <w:t>ex</w:t>
            </w:r>
            <w:r w:rsidR="00EC64CD">
              <w:rPr>
                <w:rFonts w:ascii="Calibri" w:hAnsi="Calibri"/>
                <w:sz w:val="18"/>
                <w:szCs w:val="18"/>
              </w:rPr>
              <w:t>c</w:t>
            </w:r>
            <w:r w:rsidR="006F733E" w:rsidRPr="00E311C7">
              <w:rPr>
                <w:rFonts w:ascii="Calibri" w:hAnsi="Calibri"/>
                <w:sz w:val="18"/>
                <w:szCs w:val="18"/>
              </w:rPr>
              <w:t>el</w:t>
            </w:r>
            <w:proofErr w:type="spellEnd"/>
            <w:r w:rsidR="00DF3A55">
              <w:rPr>
                <w:rFonts w:ascii="Calibri" w:hAnsi="Calibri"/>
                <w:sz w:val="18"/>
                <w:szCs w:val="18"/>
              </w:rPr>
              <w:t>)</w:t>
            </w:r>
            <w:r w:rsidR="007B79A1" w:rsidRPr="00E311C7">
              <w:rPr>
                <w:rFonts w:ascii="Calibri" w:hAnsi="Calibri"/>
                <w:sz w:val="18"/>
                <w:szCs w:val="18"/>
              </w:rPr>
              <w:t>. W celu uniknięcia błędów należy wypełnić tabelę podsumowującą w załącznik</w:t>
            </w:r>
            <w:r w:rsidR="006A55C7">
              <w:rPr>
                <w:rFonts w:ascii="Calibri" w:hAnsi="Calibri"/>
                <w:sz w:val="18"/>
                <w:szCs w:val="18"/>
              </w:rPr>
              <w:t>u</w:t>
            </w:r>
            <w:r w:rsidR="007B79A1" w:rsidRPr="00E311C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B2026D">
              <w:rPr>
                <w:rFonts w:ascii="Calibri" w:hAnsi="Calibri"/>
                <w:sz w:val="18"/>
                <w:szCs w:val="18"/>
              </w:rPr>
              <w:t>„</w:t>
            </w:r>
            <w:r w:rsidR="007B79A1" w:rsidRPr="00E311C7">
              <w:rPr>
                <w:rFonts w:ascii="Calibri" w:hAnsi="Calibri"/>
                <w:sz w:val="18"/>
                <w:szCs w:val="18"/>
              </w:rPr>
              <w:t>Budżet projektu</w:t>
            </w:r>
            <w:r w:rsidR="00B2026D">
              <w:rPr>
                <w:rFonts w:ascii="Calibri" w:hAnsi="Calibri"/>
                <w:sz w:val="18"/>
                <w:szCs w:val="18"/>
              </w:rPr>
              <w:t xml:space="preserve">” </w:t>
            </w:r>
            <w:r w:rsidR="007B79A1" w:rsidRPr="00E311C7">
              <w:rPr>
                <w:rFonts w:ascii="Calibri" w:hAnsi="Calibri"/>
                <w:sz w:val="18"/>
                <w:szCs w:val="18"/>
              </w:rPr>
              <w:t xml:space="preserve">(plik </w:t>
            </w:r>
            <w:proofErr w:type="spellStart"/>
            <w:r w:rsidR="007B79A1" w:rsidRPr="00E311C7">
              <w:rPr>
                <w:rFonts w:ascii="Calibri" w:hAnsi="Calibri"/>
                <w:sz w:val="18"/>
                <w:szCs w:val="18"/>
              </w:rPr>
              <w:t>excel</w:t>
            </w:r>
            <w:proofErr w:type="spellEnd"/>
            <w:r w:rsidR="007B79A1" w:rsidRPr="00E311C7">
              <w:rPr>
                <w:rFonts w:ascii="Calibri" w:hAnsi="Calibri"/>
                <w:sz w:val="18"/>
                <w:szCs w:val="18"/>
              </w:rPr>
              <w:t xml:space="preserve">). </w:t>
            </w:r>
          </w:p>
        </w:tc>
      </w:tr>
      <w:tr w:rsidR="000227BE" w:rsidRPr="00A74157" w14:paraId="0E26FCD0" w14:textId="77777777" w:rsidTr="00A0052A">
        <w:tc>
          <w:tcPr>
            <w:tcW w:w="7031" w:type="dxa"/>
            <w:gridSpan w:val="13"/>
            <w:shd w:val="clear" w:color="auto" w:fill="BDD6EE" w:themeFill="accent5" w:themeFillTint="66"/>
          </w:tcPr>
          <w:p w14:paraId="21573551" w14:textId="77777777" w:rsidR="000227BE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permStart w:id="1997611810" w:edGrp="everyone" w:colFirst="1" w:colLast="1"/>
            <w:r w:rsidRPr="00A74157">
              <w:rPr>
                <w:rFonts w:ascii="Calibri" w:hAnsi="Calibri"/>
                <w:sz w:val="22"/>
                <w:szCs w:val="22"/>
              </w:rPr>
              <w:t xml:space="preserve">Całkowity koszt realizacji </w:t>
            </w:r>
            <w:r>
              <w:rPr>
                <w:rFonts w:ascii="Calibri" w:hAnsi="Calibri"/>
                <w:sz w:val="22"/>
                <w:szCs w:val="22"/>
              </w:rPr>
              <w:t>p</w:t>
            </w:r>
            <w:r w:rsidRPr="00A74157">
              <w:rPr>
                <w:rFonts w:ascii="Calibri" w:hAnsi="Calibri"/>
                <w:sz w:val="22"/>
                <w:szCs w:val="22"/>
              </w:rPr>
              <w:t>rojektu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29A51D00" w14:textId="053D644F" w:rsidR="000227BE" w:rsidRPr="00E311C7" w:rsidRDefault="000227BE" w:rsidP="00CF5F0C">
            <w:pPr>
              <w:pStyle w:val="Tekstkomentarza"/>
              <w:jc w:val="both"/>
              <w:rPr>
                <w:rFonts w:ascii="Calibri" w:hAnsi="Calibri"/>
                <w:sz w:val="18"/>
                <w:szCs w:val="18"/>
              </w:rPr>
            </w:pPr>
            <w:r w:rsidRPr="00E311C7">
              <w:rPr>
                <w:rFonts w:asciiTheme="minorHAnsi" w:hAnsiTheme="minorHAnsi" w:cstheme="minorHAnsi"/>
                <w:sz w:val="18"/>
                <w:szCs w:val="18"/>
              </w:rPr>
              <w:t>Suma kosztów kwalifikowalnych</w:t>
            </w:r>
            <w:r w:rsidR="00BD3B01" w:rsidRPr="00E311C7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="00BD3B01" w:rsidRPr="00E311C7">
              <w:rPr>
                <w:rFonts w:asciiTheme="minorHAnsi" w:hAnsiTheme="minorHAnsi" w:cstheme="minorHAnsi"/>
                <w:bCs/>
                <w:sz w:val="18"/>
                <w:szCs w:val="18"/>
              </w:rPr>
              <w:t>Nie należy wykazywać wydatków niekwalifikowalnych</w:t>
            </w:r>
            <w:r w:rsidR="00BD3B01" w:rsidRPr="00E311C7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CF5F0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D3B01" w:rsidRPr="00E311C7">
              <w:rPr>
                <w:rFonts w:asciiTheme="minorHAnsi" w:hAnsiTheme="minorHAnsi" w:cstheme="minorHAnsi"/>
                <w:sz w:val="18"/>
                <w:szCs w:val="18"/>
              </w:rPr>
              <w:t xml:space="preserve">w związku z czym wartość wydatków ogółem </w:t>
            </w:r>
            <w:r w:rsidR="00D41675">
              <w:rPr>
                <w:rFonts w:asciiTheme="minorHAnsi" w:hAnsiTheme="minorHAnsi" w:cstheme="minorHAnsi"/>
                <w:sz w:val="18"/>
                <w:szCs w:val="18"/>
              </w:rPr>
              <w:t>będzie</w:t>
            </w:r>
            <w:r w:rsidR="00BD3B01" w:rsidRPr="00E311C7">
              <w:rPr>
                <w:rFonts w:asciiTheme="minorHAnsi" w:hAnsiTheme="minorHAnsi" w:cstheme="minorHAnsi"/>
                <w:sz w:val="18"/>
                <w:szCs w:val="18"/>
              </w:rPr>
              <w:t xml:space="preserve"> równa wartości wydatków kwalifikowalnych</w:t>
            </w:r>
            <w:r w:rsidR="00CF5F0C">
              <w:rPr>
                <w:rFonts w:ascii="Calibri" w:hAnsi="Calibri"/>
                <w:sz w:val="18"/>
                <w:szCs w:val="18"/>
              </w:rPr>
              <w:t>.</w:t>
            </w:r>
            <w:r w:rsidR="00D41675">
              <w:rPr>
                <w:rFonts w:ascii="Calibri" w:hAnsi="Calibri"/>
                <w:sz w:val="18"/>
                <w:szCs w:val="18"/>
              </w:rPr>
              <w:t xml:space="preserve"> Należy podać kwoty netto.</w:t>
            </w:r>
          </w:p>
        </w:tc>
        <w:tc>
          <w:tcPr>
            <w:tcW w:w="3601" w:type="dxa"/>
            <w:gridSpan w:val="4"/>
            <w:shd w:val="clear" w:color="auto" w:fill="auto"/>
            <w:vAlign w:val="center"/>
          </w:tcPr>
          <w:p w14:paraId="3E5641CC" w14:textId="77777777" w:rsidR="000227BE" w:rsidRPr="00A74157" w:rsidRDefault="000227BE" w:rsidP="00D43374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227BE" w:rsidRPr="00A74157" w14:paraId="35406BF7" w14:textId="77777777" w:rsidTr="00A0052A">
        <w:tc>
          <w:tcPr>
            <w:tcW w:w="7031" w:type="dxa"/>
            <w:gridSpan w:val="13"/>
            <w:shd w:val="clear" w:color="auto" w:fill="BDD6EE" w:themeFill="accent5" w:themeFillTint="66"/>
          </w:tcPr>
          <w:p w14:paraId="62D60200" w14:textId="77777777" w:rsidR="000227BE" w:rsidRPr="008C2D60" w:rsidRDefault="000227BE" w:rsidP="00D43374">
            <w:pPr>
              <w:spacing w:before="60" w:after="60"/>
              <w:jc w:val="both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permStart w:id="1534725436" w:edGrp="everyone" w:colFirst="1" w:colLast="1"/>
            <w:permEnd w:id="1997611810"/>
            <w:r w:rsidRPr="008C2D60">
              <w:rPr>
                <w:rFonts w:ascii="Calibri" w:hAnsi="Calibri"/>
                <w:sz w:val="22"/>
                <w:szCs w:val="22"/>
              </w:rPr>
              <w:t>Wnioskowana kwota dofinansowania projektu ze środków europejskich (EFRR)</w:t>
            </w:r>
            <w:r w:rsidRPr="008C2D60"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 </w:t>
            </w:r>
          </w:p>
          <w:p w14:paraId="47179663" w14:textId="1C654C5E" w:rsidR="000227BE" w:rsidRPr="008C2D60" w:rsidRDefault="000227BE" w:rsidP="00D43374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8C2D60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Należy wpisać wnioskowaną kwotę dofinansowania w PLN, przy czym nie może ona przekroczyć </w:t>
            </w:r>
            <w:r w:rsidR="007D5E95" w:rsidRPr="001F159F">
              <w:rPr>
                <w:rFonts w:ascii="Calibri" w:eastAsia="Calibri" w:hAnsi="Calibri"/>
                <w:color w:val="000000"/>
                <w:sz w:val="18"/>
                <w:szCs w:val="18"/>
              </w:rPr>
              <w:t>1</w:t>
            </w:r>
            <w:r w:rsidR="00F43263" w:rsidRPr="001F159F">
              <w:rPr>
                <w:rFonts w:ascii="Calibri" w:eastAsia="Calibri" w:hAnsi="Calibri"/>
                <w:color w:val="000000"/>
                <w:sz w:val="18"/>
                <w:szCs w:val="18"/>
              </w:rPr>
              <w:t>6</w:t>
            </w:r>
            <w:r w:rsidR="007D5E95" w:rsidRPr="001F159F">
              <w:rPr>
                <w:rFonts w:ascii="Calibri" w:eastAsia="Calibri" w:hAnsi="Calibri"/>
                <w:color w:val="000000"/>
                <w:sz w:val="18"/>
                <w:szCs w:val="18"/>
              </w:rPr>
              <w:t>0 000,00 PLN</w:t>
            </w:r>
            <w:r w:rsidR="00447C76" w:rsidRPr="008C2D60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. Należy pamiętać, iż minimalna kwota wsparcia </w:t>
            </w:r>
            <w:r w:rsidR="00447C76" w:rsidRPr="00173A3F">
              <w:rPr>
                <w:rFonts w:ascii="Calibri" w:eastAsia="Calibri" w:hAnsi="Calibri"/>
                <w:color w:val="000000"/>
                <w:sz w:val="18"/>
                <w:szCs w:val="18"/>
              </w:rPr>
              <w:t>to 2</w:t>
            </w:r>
            <w:r w:rsidR="00DF3A55" w:rsidRPr="00173A3F">
              <w:rPr>
                <w:rFonts w:ascii="Calibri" w:eastAsia="Calibri" w:hAnsi="Calibri"/>
                <w:color w:val="000000"/>
                <w:sz w:val="18"/>
                <w:szCs w:val="18"/>
              </w:rPr>
              <w:t>5</w:t>
            </w:r>
            <w:r w:rsidR="00447C76" w:rsidRPr="00173A3F">
              <w:rPr>
                <w:rFonts w:ascii="Calibri" w:eastAsia="Calibri" w:hAnsi="Calibri"/>
                <w:color w:val="000000"/>
                <w:sz w:val="18"/>
                <w:szCs w:val="18"/>
              </w:rPr>
              <w:t> 000,00 PLN</w:t>
            </w:r>
            <w:r w:rsidR="003127A0" w:rsidRPr="008C2D60">
              <w:rPr>
                <w:rFonts w:ascii="Calibri" w:eastAsia="Calibri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3601" w:type="dxa"/>
            <w:gridSpan w:val="4"/>
            <w:shd w:val="clear" w:color="auto" w:fill="auto"/>
            <w:vAlign w:val="center"/>
          </w:tcPr>
          <w:p w14:paraId="6EF12C61" w14:textId="77777777" w:rsidR="000227BE" w:rsidRPr="00A74157" w:rsidRDefault="000227BE" w:rsidP="00D43374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227BE" w:rsidRPr="00A74157" w14:paraId="4EB475CC" w14:textId="77777777" w:rsidTr="00A0052A">
        <w:tc>
          <w:tcPr>
            <w:tcW w:w="7031" w:type="dxa"/>
            <w:gridSpan w:val="13"/>
            <w:shd w:val="clear" w:color="auto" w:fill="BDD6EE" w:themeFill="accent5" w:themeFillTint="66"/>
          </w:tcPr>
          <w:p w14:paraId="037ABDC6" w14:textId="06087E83" w:rsidR="000227BE" w:rsidRPr="008C2D60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permStart w:id="1446612" w:edGrp="everyone" w:colFirst="1" w:colLast="1"/>
            <w:permEnd w:id="1534725436"/>
            <w:r w:rsidRPr="008C2D60">
              <w:rPr>
                <w:rFonts w:ascii="Calibri" w:hAnsi="Calibri"/>
                <w:sz w:val="22"/>
                <w:szCs w:val="22"/>
              </w:rPr>
              <w:t xml:space="preserve">Poziom współfinansowania projektu ze środków europejskich </w:t>
            </w:r>
            <w:r w:rsidR="008C2D60">
              <w:rPr>
                <w:rFonts w:ascii="Calibri" w:hAnsi="Calibri"/>
                <w:sz w:val="22"/>
                <w:szCs w:val="22"/>
              </w:rPr>
              <w:t>(EFRR)</w:t>
            </w:r>
          </w:p>
          <w:p w14:paraId="1DBF03C2" w14:textId="11B6FD5B" w:rsidR="000227BE" w:rsidRPr="008C2D60" w:rsidRDefault="000227BE" w:rsidP="00E311C7">
            <w:pPr>
              <w:spacing w:before="60" w:after="60"/>
              <w:jc w:val="both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8C2D60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Należy wpisać procentowy udział dofinansowania ze środków europejskich w kosztach kwalifikowalnych, przy czym nie może on przekroczyć </w:t>
            </w:r>
            <w:r w:rsidR="007D5E95" w:rsidRPr="00173A3F">
              <w:rPr>
                <w:rFonts w:ascii="Calibri" w:eastAsia="Calibri" w:hAnsi="Calibri"/>
                <w:color w:val="000000"/>
                <w:sz w:val="18"/>
                <w:szCs w:val="18"/>
              </w:rPr>
              <w:t>7</w:t>
            </w:r>
            <w:r w:rsidRPr="00173A3F">
              <w:rPr>
                <w:rFonts w:ascii="Calibri" w:eastAsia="Calibri" w:hAnsi="Calibri"/>
                <w:color w:val="000000"/>
                <w:sz w:val="18"/>
                <w:szCs w:val="18"/>
              </w:rPr>
              <w:t>0%</w:t>
            </w:r>
            <w:r w:rsidR="00E311C7" w:rsidRPr="008C2D60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. </w:t>
            </w:r>
            <w:r w:rsidRPr="008C2D60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Procent </w:t>
            </w:r>
            <w:r w:rsidR="006A55C7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powinien być spójny z Budżetem projektu </w:t>
            </w:r>
            <w:r w:rsidR="004702D3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(plik </w:t>
            </w:r>
            <w:proofErr w:type="spellStart"/>
            <w:r w:rsidR="004702D3">
              <w:rPr>
                <w:rFonts w:ascii="Calibri" w:eastAsia="Calibri" w:hAnsi="Calibri"/>
                <w:color w:val="000000"/>
                <w:sz w:val="18"/>
                <w:szCs w:val="18"/>
              </w:rPr>
              <w:t>excel</w:t>
            </w:r>
            <w:proofErr w:type="spellEnd"/>
            <w:r w:rsidR="004702D3">
              <w:rPr>
                <w:rFonts w:ascii="Calibri" w:eastAsia="Calibri" w:hAnsi="Calibri"/>
                <w:color w:val="000000"/>
                <w:sz w:val="18"/>
                <w:szCs w:val="18"/>
              </w:rPr>
              <w:t>)</w:t>
            </w:r>
            <w:r w:rsidRPr="008C2D60">
              <w:rPr>
                <w:rFonts w:ascii="Calibri" w:eastAsia="Calibri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3601" w:type="dxa"/>
            <w:gridSpan w:val="4"/>
            <w:shd w:val="clear" w:color="auto" w:fill="auto"/>
            <w:vAlign w:val="center"/>
          </w:tcPr>
          <w:p w14:paraId="43FFFDB2" w14:textId="77777777" w:rsidR="000227BE" w:rsidRPr="00A74157" w:rsidRDefault="000227BE" w:rsidP="00D43374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C502C" w:rsidRPr="00A74157" w14:paraId="76B8EA16" w14:textId="77777777" w:rsidTr="00A0052A">
        <w:tc>
          <w:tcPr>
            <w:tcW w:w="7031" w:type="dxa"/>
            <w:gridSpan w:val="13"/>
            <w:shd w:val="clear" w:color="auto" w:fill="BDD6EE" w:themeFill="accent5" w:themeFillTint="66"/>
          </w:tcPr>
          <w:p w14:paraId="394E2D18" w14:textId="77777777" w:rsidR="00E311C7" w:rsidRDefault="00BC502C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permStart w:id="960695184" w:edGrp="everyone" w:colFirst="1" w:colLast="1"/>
            <w:permEnd w:id="1446612"/>
            <w:r w:rsidRPr="00BC502C">
              <w:rPr>
                <w:rFonts w:ascii="Calibri" w:hAnsi="Calibri"/>
                <w:sz w:val="22"/>
                <w:szCs w:val="22"/>
              </w:rPr>
              <w:t xml:space="preserve">Wkład własny </w:t>
            </w:r>
          </w:p>
          <w:p w14:paraId="612E4577" w14:textId="08D94177" w:rsidR="00BC502C" w:rsidRDefault="00E311C7" w:rsidP="00DC1176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>R</w:t>
            </w:r>
            <w:r w:rsidR="00BC502C" w:rsidRPr="00E311C7">
              <w:rPr>
                <w:rFonts w:ascii="Calibri" w:hAnsi="Calibri"/>
                <w:sz w:val="18"/>
                <w:szCs w:val="18"/>
              </w:rPr>
              <w:t>óżnica między kosztami kwalifikowalnymi a kwotą dofinansowania</w:t>
            </w:r>
            <w:r w:rsidR="003127A0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3601" w:type="dxa"/>
            <w:gridSpan w:val="4"/>
            <w:shd w:val="clear" w:color="auto" w:fill="auto"/>
            <w:vAlign w:val="center"/>
          </w:tcPr>
          <w:p w14:paraId="472BCF34" w14:textId="77777777" w:rsidR="00BC502C" w:rsidRPr="00A74157" w:rsidRDefault="00BC502C" w:rsidP="00D43374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permEnd w:id="960695184"/>
      <w:tr w:rsidR="009B162D" w:rsidRPr="00A74157" w14:paraId="6910E0E5" w14:textId="77777777" w:rsidTr="00A0052A">
        <w:tc>
          <w:tcPr>
            <w:tcW w:w="10632" w:type="dxa"/>
            <w:gridSpan w:val="17"/>
            <w:shd w:val="clear" w:color="auto" w:fill="BDD6EE" w:themeFill="accent5" w:themeFillTint="66"/>
          </w:tcPr>
          <w:p w14:paraId="28629593" w14:textId="77777777" w:rsidR="009B162D" w:rsidRPr="00995D3B" w:rsidRDefault="009B162D" w:rsidP="00D43374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F1F65" w:rsidRPr="00A74157" w14:paraId="6D1F274A" w14:textId="77777777" w:rsidTr="00A0052A">
        <w:tc>
          <w:tcPr>
            <w:tcW w:w="10632" w:type="dxa"/>
            <w:gridSpan w:val="17"/>
            <w:shd w:val="clear" w:color="auto" w:fill="BDD6EE" w:themeFill="accent5" w:themeFillTint="66"/>
          </w:tcPr>
          <w:p w14:paraId="58F7045D" w14:textId="77777777" w:rsidR="00EF1F65" w:rsidRDefault="00EF1F65" w:rsidP="00EF1F65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A.6. </w:t>
            </w:r>
            <w:r w:rsidRPr="00EF1F65">
              <w:rPr>
                <w:rFonts w:ascii="Calibri" w:hAnsi="Calibri"/>
                <w:sz w:val="22"/>
                <w:szCs w:val="22"/>
              </w:rPr>
              <w:t>Źródła finansowania projektu</w:t>
            </w:r>
          </w:p>
          <w:p w14:paraId="3174E919" w14:textId="22C988F2" w:rsidR="00EF1F65" w:rsidRPr="00EF1F65" w:rsidRDefault="00EF1F65" w:rsidP="00DC1176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EF1F65">
              <w:rPr>
                <w:rFonts w:ascii="Calibri" w:hAnsi="Calibri"/>
                <w:sz w:val="18"/>
                <w:szCs w:val="18"/>
              </w:rPr>
              <w:t xml:space="preserve">Proszę opisać z jakich źródeł </w:t>
            </w:r>
            <w:r w:rsidR="00722951" w:rsidRPr="00EF1F65">
              <w:rPr>
                <w:rFonts w:ascii="Calibri" w:hAnsi="Calibri"/>
                <w:sz w:val="18"/>
                <w:szCs w:val="18"/>
              </w:rPr>
              <w:t>będ</w:t>
            </w:r>
            <w:r w:rsidR="00722951">
              <w:rPr>
                <w:rFonts w:ascii="Calibri" w:hAnsi="Calibri"/>
                <w:sz w:val="18"/>
                <w:szCs w:val="18"/>
              </w:rPr>
              <w:t>zie</w:t>
            </w:r>
            <w:r w:rsidR="00722951" w:rsidRPr="00EF1F65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F1F65">
              <w:rPr>
                <w:rFonts w:ascii="Calibri" w:hAnsi="Calibri"/>
                <w:sz w:val="18"/>
                <w:szCs w:val="18"/>
              </w:rPr>
              <w:t>finansowan</w:t>
            </w:r>
            <w:r w:rsidR="00722951">
              <w:rPr>
                <w:rFonts w:ascii="Calibri" w:hAnsi="Calibri"/>
                <w:sz w:val="18"/>
                <w:szCs w:val="18"/>
              </w:rPr>
              <w:t xml:space="preserve">y </w:t>
            </w:r>
            <w:r w:rsidR="00722951" w:rsidRPr="00722951">
              <w:rPr>
                <w:rFonts w:ascii="Calibri" w:hAnsi="Calibri"/>
                <w:sz w:val="18"/>
                <w:szCs w:val="18"/>
              </w:rPr>
              <w:t xml:space="preserve">wkład własny </w:t>
            </w:r>
            <w:r w:rsidR="005B6714">
              <w:rPr>
                <w:rFonts w:ascii="Calibri" w:hAnsi="Calibri"/>
                <w:sz w:val="18"/>
                <w:szCs w:val="18"/>
              </w:rPr>
              <w:t xml:space="preserve">w </w:t>
            </w:r>
            <w:r w:rsidR="00722951" w:rsidRPr="00722951">
              <w:rPr>
                <w:rFonts w:ascii="Calibri" w:hAnsi="Calibri"/>
                <w:sz w:val="18"/>
                <w:szCs w:val="18"/>
              </w:rPr>
              <w:t xml:space="preserve"> </w:t>
            </w:r>
            <w:r w:rsidR="005B6714">
              <w:rPr>
                <w:rFonts w:ascii="Calibri" w:hAnsi="Calibri"/>
                <w:sz w:val="18"/>
                <w:szCs w:val="18"/>
              </w:rPr>
              <w:t>projekcie</w:t>
            </w:r>
            <w:r w:rsidR="00C429C5">
              <w:rPr>
                <w:rFonts w:ascii="Calibri" w:hAnsi="Calibri"/>
                <w:sz w:val="18"/>
                <w:szCs w:val="18"/>
              </w:rPr>
              <w:t>.</w:t>
            </w:r>
            <w:r w:rsidRPr="00EF1F65">
              <w:rPr>
                <w:sz w:val="18"/>
                <w:szCs w:val="18"/>
              </w:rPr>
              <w:t xml:space="preserve"> </w:t>
            </w:r>
            <w:r w:rsidRPr="00EF1F65">
              <w:rPr>
                <w:rFonts w:ascii="Calibri" w:hAnsi="Calibri"/>
                <w:sz w:val="18"/>
                <w:szCs w:val="18"/>
              </w:rPr>
              <w:t>Wnioskodawca powinien uwiarygodnić, że jest w stanie sfinansować projekt, a w szczególności pokryć wkład własny (pozbawiony wszelkiego wsparcia publicznego). Jeżeli powyższe nie wynika z dokumentów finansowych proszę przedstawić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F1F65">
              <w:rPr>
                <w:rFonts w:ascii="Calibri" w:hAnsi="Calibri"/>
                <w:sz w:val="18"/>
                <w:szCs w:val="18"/>
              </w:rPr>
              <w:t>i uwiarygodnić inne źródła (np. w postaci wyciągu z rachunku bankowego, promesy kredytowej, umowy pożyczki itp.</w:t>
            </w:r>
            <w:r w:rsidR="009111C9">
              <w:rPr>
                <w:rFonts w:ascii="Calibri" w:hAnsi="Calibri"/>
                <w:sz w:val="18"/>
                <w:szCs w:val="18"/>
              </w:rPr>
              <w:t>)</w:t>
            </w:r>
            <w:r w:rsidR="00722951">
              <w:rPr>
                <w:rFonts w:ascii="Calibri" w:hAnsi="Calibri"/>
                <w:sz w:val="18"/>
                <w:szCs w:val="18"/>
              </w:rPr>
              <w:t xml:space="preserve"> i załączyć je do </w:t>
            </w:r>
            <w:r w:rsidR="00D41675">
              <w:rPr>
                <w:rFonts w:ascii="Calibri" w:hAnsi="Calibri"/>
                <w:sz w:val="18"/>
                <w:szCs w:val="18"/>
              </w:rPr>
              <w:t>wniosku</w:t>
            </w:r>
            <w:r w:rsidR="00722951"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EF1F65" w:rsidRPr="00A74157" w14:paraId="3F5125A6" w14:textId="77777777" w:rsidTr="00EF1F65">
        <w:tc>
          <w:tcPr>
            <w:tcW w:w="10632" w:type="dxa"/>
            <w:gridSpan w:val="17"/>
            <w:shd w:val="clear" w:color="auto" w:fill="auto"/>
          </w:tcPr>
          <w:p w14:paraId="4176BDFA" w14:textId="77777777" w:rsidR="00EF1F65" w:rsidRDefault="00EF1F65" w:rsidP="00EF1F65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permStart w:id="155649834" w:edGrp="everyone"/>
            <w:permEnd w:id="155649834"/>
          </w:p>
          <w:p w14:paraId="6E86AABE" w14:textId="15E30656" w:rsidR="00026FFE" w:rsidRPr="00995D3B" w:rsidRDefault="00026FFE" w:rsidP="00EF1F65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EF1F65" w:rsidRPr="00A74157" w14:paraId="15A733FA" w14:textId="77777777" w:rsidTr="00A0052A">
        <w:tc>
          <w:tcPr>
            <w:tcW w:w="10632" w:type="dxa"/>
            <w:gridSpan w:val="17"/>
            <w:shd w:val="clear" w:color="auto" w:fill="BDD6EE" w:themeFill="accent5" w:themeFillTint="66"/>
          </w:tcPr>
          <w:p w14:paraId="4C167C31" w14:textId="77777777" w:rsidR="00EF1F65" w:rsidRPr="00995D3B" w:rsidRDefault="00EF1F65" w:rsidP="00D43374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227BE" w:rsidRPr="00A74157" w14:paraId="07EA82C3" w14:textId="77777777" w:rsidTr="00026FFE">
        <w:tc>
          <w:tcPr>
            <w:tcW w:w="10632" w:type="dxa"/>
            <w:gridSpan w:val="17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137EF0D9" w14:textId="12DE1BF1" w:rsidR="000227BE" w:rsidRPr="00A74157" w:rsidRDefault="000227BE" w:rsidP="007D5E95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F76E31">
              <w:rPr>
                <w:rFonts w:ascii="Calibri" w:hAnsi="Calibri"/>
                <w:sz w:val="22"/>
                <w:szCs w:val="22"/>
              </w:rPr>
              <w:lastRenderedPageBreak/>
              <w:t>A.</w:t>
            </w:r>
            <w:r w:rsidR="00DC03AC" w:rsidRPr="00F76E31">
              <w:rPr>
                <w:rFonts w:ascii="Calibri" w:hAnsi="Calibri"/>
                <w:sz w:val="22"/>
                <w:szCs w:val="22"/>
              </w:rPr>
              <w:t>7</w:t>
            </w:r>
            <w:r w:rsidRPr="00F76E31">
              <w:rPr>
                <w:rFonts w:ascii="Calibri" w:hAnsi="Calibri"/>
                <w:sz w:val="22"/>
                <w:szCs w:val="22"/>
              </w:rPr>
              <w:t>.</w:t>
            </w:r>
            <w:r w:rsidRPr="00A74157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Ramy prawne p</w:t>
            </w:r>
            <w:r w:rsidRPr="00A74157">
              <w:rPr>
                <w:rFonts w:ascii="Calibri" w:hAnsi="Calibri"/>
                <w:sz w:val="22"/>
                <w:szCs w:val="22"/>
              </w:rPr>
              <w:t>omoc</w:t>
            </w:r>
            <w:r>
              <w:rPr>
                <w:rFonts w:ascii="Calibri" w:hAnsi="Calibri"/>
                <w:sz w:val="22"/>
                <w:szCs w:val="22"/>
              </w:rPr>
              <w:t>y</w:t>
            </w:r>
            <w:r w:rsidRPr="00A74157">
              <w:rPr>
                <w:rFonts w:ascii="Calibri" w:hAnsi="Calibri"/>
                <w:sz w:val="22"/>
                <w:szCs w:val="22"/>
              </w:rPr>
              <w:t xml:space="preserve"> publiczn</w:t>
            </w:r>
            <w:r>
              <w:rPr>
                <w:rFonts w:ascii="Calibri" w:hAnsi="Calibri"/>
                <w:sz w:val="22"/>
                <w:szCs w:val="22"/>
              </w:rPr>
              <w:t>ej</w:t>
            </w:r>
            <w:r w:rsidRPr="00A7415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7D5E95" w:rsidRPr="00A74157" w14:paraId="23D43974" w14:textId="77777777" w:rsidTr="00FB3BDD">
        <w:tc>
          <w:tcPr>
            <w:tcW w:w="10632" w:type="dxa"/>
            <w:gridSpan w:val="17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4F421299" w14:textId="77777777" w:rsidR="007D5E95" w:rsidRDefault="007D5E95" w:rsidP="005B6714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Pomoc </w:t>
            </w:r>
            <w:r w:rsidRPr="00261647">
              <w:rPr>
                <w:rFonts w:ascii="Calibri" w:hAnsi="Calibri"/>
                <w:i/>
                <w:sz w:val="22"/>
                <w:szCs w:val="22"/>
              </w:rPr>
              <w:t xml:space="preserve">de </w:t>
            </w:r>
            <w:proofErr w:type="spellStart"/>
            <w:r w:rsidRPr="00261647">
              <w:rPr>
                <w:rFonts w:ascii="Calibri" w:hAnsi="Calibri"/>
                <w:i/>
                <w:sz w:val="22"/>
                <w:szCs w:val="22"/>
              </w:rPr>
              <w:t>minimis</w:t>
            </w:r>
            <w:proofErr w:type="spellEnd"/>
          </w:p>
          <w:p w14:paraId="589694B8" w14:textId="22B95D05" w:rsidR="007D5E95" w:rsidRPr="00E311C7" w:rsidRDefault="007D5E95" w:rsidP="007D5E95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E311C7">
              <w:rPr>
                <w:rFonts w:ascii="Calibri" w:hAnsi="Calibri"/>
                <w:sz w:val="18"/>
                <w:szCs w:val="18"/>
              </w:rPr>
              <w:t xml:space="preserve">Rozporządzenie Ministra Infrastruktury i Rozwoju z dnia 19 marca 2015 r. w sprawie udzielania pomocy de </w:t>
            </w:r>
            <w:proofErr w:type="spellStart"/>
            <w:r w:rsidRPr="00E311C7">
              <w:rPr>
                <w:rFonts w:ascii="Calibri" w:hAnsi="Calibri"/>
                <w:sz w:val="18"/>
                <w:szCs w:val="18"/>
              </w:rPr>
              <w:t>minimis</w:t>
            </w:r>
            <w:proofErr w:type="spellEnd"/>
            <w:r w:rsidRPr="00E311C7">
              <w:rPr>
                <w:rFonts w:ascii="Calibri" w:hAnsi="Calibri"/>
                <w:sz w:val="18"/>
                <w:szCs w:val="18"/>
              </w:rPr>
              <w:t xml:space="preserve"> w ramach regionalnych programów operacyjnych na lata 2014–2020 </w:t>
            </w:r>
            <w:r w:rsidR="007147FC" w:rsidRPr="00E311C7">
              <w:rPr>
                <w:rFonts w:ascii="Calibri" w:hAnsi="Calibri"/>
                <w:sz w:val="18"/>
                <w:szCs w:val="18"/>
              </w:rPr>
              <w:t xml:space="preserve">(tj. Dz. U. z 2021 r. poz. 900) wydanego w oparciu o rozporządzenie KE nr 1407/2013 z dnia 18.12.2013 r. w sprawie stosowania art. 107 i 108 Traktatu o funkcjonowaniu Unii Europejskiej do pomocy de </w:t>
            </w:r>
            <w:proofErr w:type="spellStart"/>
            <w:r w:rsidR="007147FC" w:rsidRPr="00E311C7">
              <w:rPr>
                <w:rFonts w:ascii="Calibri" w:hAnsi="Calibri"/>
                <w:sz w:val="18"/>
                <w:szCs w:val="18"/>
              </w:rPr>
              <w:t>minimis</w:t>
            </w:r>
            <w:proofErr w:type="spellEnd"/>
            <w:r w:rsidR="007147FC" w:rsidRPr="00E311C7">
              <w:rPr>
                <w:rFonts w:ascii="Calibri" w:hAnsi="Calibri"/>
                <w:sz w:val="18"/>
                <w:szCs w:val="18"/>
              </w:rPr>
              <w:t xml:space="preserve"> (Dz. Urz. UE L352 z 24.12.2013, ze zm.)</w:t>
            </w:r>
          </w:p>
        </w:tc>
      </w:tr>
      <w:tr w:rsidR="00B95C2D" w:rsidRPr="00A74157" w14:paraId="0FF167DF" w14:textId="77777777" w:rsidTr="00FB3BDD">
        <w:tc>
          <w:tcPr>
            <w:tcW w:w="10632" w:type="dxa"/>
            <w:gridSpan w:val="17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4A49E560" w14:textId="77777777" w:rsidR="00B95C2D" w:rsidRDefault="00B95C2D" w:rsidP="005B6714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227BE" w:rsidRPr="00A74157" w14:paraId="720834E9" w14:textId="77777777" w:rsidTr="00A0052A">
        <w:trPr>
          <w:trHeight w:val="272"/>
        </w:trPr>
        <w:tc>
          <w:tcPr>
            <w:tcW w:w="10632" w:type="dxa"/>
            <w:gridSpan w:val="17"/>
            <w:shd w:val="clear" w:color="auto" w:fill="BDD6EE" w:themeFill="accent5" w:themeFillTint="66"/>
          </w:tcPr>
          <w:p w14:paraId="1280CB69" w14:textId="77777777" w:rsidR="000227BE" w:rsidRPr="00A74157" w:rsidRDefault="000227BE" w:rsidP="00D43374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74157">
              <w:rPr>
                <w:rFonts w:ascii="Calibri" w:hAnsi="Calibri"/>
                <w:b/>
                <w:sz w:val="22"/>
                <w:szCs w:val="22"/>
              </w:rPr>
              <w:t xml:space="preserve">Sekcja B. Informacje o </w:t>
            </w:r>
            <w:r>
              <w:rPr>
                <w:rFonts w:ascii="Calibri" w:hAnsi="Calibri"/>
                <w:b/>
                <w:sz w:val="22"/>
                <w:szCs w:val="22"/>
              </w:rPr>
              <w:t>w</w:t>
            </w:r>
            <w:r w:rsidRPr="00A74157">
              <w:rPr>
                <w:rFonts w:ascii="Calibri" w:hAnsi="Calibri"/>
                <w:b/>
                <w:sz w:val="22"/>
                <w:szCs w:val="22"/>
              </w:rPr>
              <w:t>nioskodawcy</w:t>
            </w:r>
          </w:p>
        </w:tc>
      </w:tr>
      <w:tr w:rsidR="006F0292" w:rsidRPr="00A74157" w14:paraId="32B1CA7B" w14:textId="77777777" w:rsidTr="00A0052A">
        <w:trPr>
          <w:trHeight w:val="270"/>
        </w:trPr>
        <w:tc>
          <w:tcPr>
            <w:tcW w:w="5357" w:type="dxa"/>
            <w:gridSpan w:val="8"/>
            <w:tcBorders>
              <w:left w:val="single" w:sz="4" w:space="0" w:color="auto"/>
            </w:tcBorders>
            <w:shd w:val="clear" w:color="auto" w:fill="BDD6EE" w:themeFill="accent5" w:themeFillTint="66"/>
          </w:tcPr>
          <w:p w14:paraId="01ECFD1D" w14:textId="2F03B180" w:rsidR="006F0292" w:rsidRPr="00A74157" w:rsidRDefault="009B162D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permStart w:id="833818161" w:edGrp="everyone" w:colFirst="1" w:colLast="1"/>
            <w:r>
              <w:rPr>
                <w:rFonts w:ascii="Calibri" w:hAnsi="Calibri"/>
                <w:sz w:val="22"/>
                <w:szCs w:val="22"/>
              </w:rPr>
              <w:t xml:space="preserve">B.1. </w:t>
            </w:r>
            <w:r w:rsidR="006F0292" w:rsidRPr="006F0292">
              <w:rPr>
                <w:rFonts w:ascii="Calibri" w:hAnsi="Calibri"/>
                <w:sz w:val="22"/>
                <w:szCs w:val="22"/>
              </w:rPr>
              <w:t>Forma prawna</w:t>
            </w:r>
          </w:p>
        </w:tc>
        <w:tc>
          <w:tcPr>
            <w:tcW w:w="5275" w:type="dxa"/>
            <w:gridSpan w:val="9"/>
            <w:shd w:val="clear" w:color="auto" w:fill="auto"/>
          </w:tcPr>
          <w:p w14:paraId="7BB6E666" w14:textId="77777777" w:rsidR="006F0292" w:rsidRPr="00A74157" w:rsidRDefault="006F0292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6F0292" w:rsidRPr="00A74157" w14:paraId="01D1F21F" w14:textId="77777777" w:rsidTr="00A0052A">
        <w:trPr>
          <w:trHeight w:val="270"/>
        </w:trPr>
        <w:tc>
          <w:tcPr>
            <w:tcW w:w="5357" w:type="dxa"/>
            <w:gridSpan w:val="8"/>
            <w:tcBorders>
              <w:left w:val="single" w:sz="4" w:space="0" w:color="auto"/>
            </w:tcBorders>
            <w:shd w:val="clear" w:color="auto" w:fill="BDD6EE" w:themeFill="accent5" w:themeFillTint="66"/>
          </w:tcPr>
          <w:p w14:paraId="309DC7F7" w14:textId="3BBD5AF6" w:rsidR="006F0292" w:rsidRPr="00A74157" w:rsidRDefault="009B162D" w:rsidP="002771E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permStart w:id="1938124640" w:edGrp="everyone" w:colFirst="1" w:colLast="1"/>
            <w:permEnd w:id="833818161"/>
            <w:r>
              <w:rPr>
                <w:rFonts w:ascii="Calibri" w:hAnsi="Calibri"/>
                <w:sz w:val="22"/>
                <w:szCs w:val="22"/>
              </w:rPr>
              <w:t>B.</w:t>
            </w:r>
            <w:r w:rsidR="0066431A"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 xml:space="preserve">. </w:t>
            </w:r>
            <w:r w:rsidR="006F0292" w:rsidRPr="006F0292">
              <w:rPr>
                <w:rFonts w:ascii="Calibri" w:hAnsi="Calibri"/>
                <w:sz w:val="22"/>
                <w:szCs w:val="22"/>
              </w:rPr>
              <w:t>Forma własności (wraz ze wskazaniem udziałowców</w:t>
            </w:r>
            <w:r w:rsidR="002771E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F0292" w:rsidRPr="006F0292">
              <w:rPr>
                <w:rFonts w:ascii="Calibri" w:hAnsi="Calibri"/>
                <w:sz w:val="22"/>
                <w:szCs w:val="22"/>
              </w:rPr>
              <w:t>lub akcjonariuszy).</w:t>
            </w:r>
          </w:p>
        </w:tc>
        <w:tc>
          <w:tcPr>
            <w:tcW w:w="5275" w:type="dxa"/>
            <w:gridSpan w:val="9"/>
            <w:shd w:val="clear" w:color="auto" w:fill="auto"/>
          </w:tcPr>
          <w:p w14:paraId="300D1B02" w14:textId="77777777" w:rsidR="006F0292" w:rsidRPr="00A74157" w:rsidRDefault="006F0292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6F0292" w:rsidRPr="00A74157" w14:paraId="18B780AA" w14:textId="77777777" w:rsidTr="00A0052A">
        <w:trPr>
          <w:trHeight w:val="270"/>
        </w:trPr>
        <w:tc>
          <w:tcPr>
            <w:tcW w:w="5357" w:type="dxa"/>
            <w:gridSpan w:val="8"/>
            <w:tcBorders>
              <w:left w:val="single" w:sz="4" w:space="0" w:color="auto"/>
            </w:tcBorders>
            <w:shd w:val="clear" w:color="auto" w:fill="BDD6EE" w:themeFill="accent5" w:themeFillTint="66"/>
          </w:tcPr>
          <w:p w14:paraId="714FD934" w14:textId="740EB1DC" w:rsidR="006F0292" w:rsidRPr="006F0292" w:rsidRDefault="009B162D" w:rsidP="006F0292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permStart w:id="3109908" w:edGrp="everyone" w:colFirst="1" w:colLast="1"/>
            <w:permEnd w:id="1938124640"/>
            <w:r>
              <w:rPr>
                <w:rFonts w:ascii="Calibri" w:hAnsi="Calibri"/>
                <w:sz w:val="22"/>
                <w:szCs w:val="22"/>
              </w:rPr>
              <w:t xml:space="preserve">B.3. </w:t>
            </w:r>
            <w:r w:rsidR="006F0292" w:rsidRPr="006F0292">
              <w:rPr>
                <w:rFonts w:ascii="Calibri" w:hAnsi="Calibri"/>
                <w:sz w:val="22"/>
                <w:szCs w:val="22"/>
              </w:rPr>
              <w:t xml:space="preserve">Czy </w:t>
            </w:r>
            <w:r w:rsidR="00AE4F4D">
              <w:rPr>
                <w:rFonts w:ascii="Calibri" w:hAnsi="Calibri"/>
                <w:sz w:val="22"/>
                <w:szCs w:val="22"/>
              </w:rPr>
              <w:t>w</w:t>
            </w:r>
            <w:r w:rsidR="006F0292" w:rsidRPr="006F0292">
              <w:rPr>
                <w:rFonts w:ascii="Calibri" w:hAnsi="Calibri"/>
                <w:sz w:val="22"/>
                <w:szCs w:val="22"/>
              </w:rPr>
              <w:t>nioskodawca pozostaje w relacji podmiotów</w:t>
            </w:r>
          </w:p>
          <w:p w14:paraId="1F4CA424" w14:textId="77777777" w:rsidR="006F0292" w:rsidRPr="006F0292" w:rsidRDefault="006F0292" w:rsidP="006F0292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6F0292">
              <w:rPr>
                <w:rFonts w:ascii="Calibri" w:hAnsi="Calibri"/>
                <w:sz w:val="22"/>
                <w:szCs w:val="22"/>
              </w:rPr>
              <w:t>partnerskich (jeżeli tak proszę podać % udziałów w tych</w:t>
            </w:r>
          </w:p>
          <w:p w14:paraId="61240E12" w14:textId="5A41C37B" w:rsidR="006F0292" w:rsidRPr="00A74157" w:rsidRDefault="006F0292" w:rsidP="006F0292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6F0292">
              <w:rPr>
                <w:rFonts w:ascii="Calibri" w:hAnsi="Calibri"/>
                <w:sz w:val="22"/>
                <w:szCs w:val="22"/>
              </w:rPr>
              <w:t>podmiotach).</w:t>
            </w:r>
          </w:p>
        </w:tc>
        <w:tc>
          <w:tcPr>
            <w:tcW w:w="5275" w:type="dxa"/>
            <w:gridSpan w:val="9"/>
            <w:shd w:val="clear" w:color="auto" w:fill="auto"/>
          </w:tcPr>
          <w:p w14:paraId="3F3CC0A6" w14:textId="77777777" w:rsidR="006F0292" w:rsidRPr="00A74157" w:rsidRDefault="006F0292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6F0292" w:rsidRPr="00A74157" w14:paraId="07EE75A6" w14:textId="77777777" w:rsidTr="00A0052A">
        <w:trPr>
          <w:trHeight w:val="270"/>
        </w:trPr>
        <w:tc>
          <w:tcPr>
            <w:tcW w:w="5357" w:type="dxa"/>
            <w:gridSpan w:val="8"/>
            <w:tcBorders>
              <w:left w:val="single" w:sz="4" w:space="0" w:color="auto"/>
            </w:tcBorders>
            <w:shd w:val="clear" w:color="auto" w:fill="BDD6EE" w:themeFill="accent5" w:themeFillTint="66"/>
          </w:tcPr>
          <w:p w14:paraId="0A0E3EF6" w14:textId="52F21358" w:rsidR="006F0292" w:rsidRPr="006F0292" w:rsidRDefault="009B162D" w:rsidP="006F0292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permStart w:id="1981824296" w:edGrp="everyone" w:colFirst="1" w:colLast="1"/>
            <w:permEnd w:id="3109908"/>
            <w:r>
              <w:rPr>
                <w:rFonts w:ascii="Calibri" w:hAnsi="Calibri"/>
                <w:sz w:val="22"/>
                <w:szCs w:val="22"/>
              </w:rPr>
              <w:t xml:space="preserve">B.4. </w:t>
            </w:r>
            <w:r w:rsidR="006F0292" w:rsidRPr="006F0292">
              <w:rPr>
                <w:rFonts w:ascii="Calibri" w:hAnsi="Calibri"/>
                <w:sz w:val="22"/>
                <w:szCs w:val="22"/>
              </w:rPr>
              <w:t xml:space="preserve">Czy </w:t>
            </w:r>
            <w:r w:rsidR="00AE4F4D">
              <w:rPr>
                <w:rFonts w:ascii="Calibri" w:hAnsi="Calibri"/>
                <w:sz w:val="22"/>
                <w:szCs w:val="22"/>
              </w:rPr>
              <w:t>w</w:t>
            </w:r>
            <w:r w:rsidR="006F0292" w:rsidRPr="006F0292">
              <w:rPr>
                <w:rFonts w:ascii="Calibri" w:hAnsi="Calibri"/>
                <w:sz w:val="22"/>
                <w:szCs w:val="22"/>
              </w:rPr>
              <w:t>nioskodawca pozostaje w relacji podmiotów</w:t>
            </w:r>
          </w:p>
          <w:p w14:paraId="5F9220F5" w14:textId="77777777" w:rsidR="006F0292" w:rsidRPr="006F0292" w:rsidRDefault="006F0292" w:rsidP="006F0292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6F0292">
              <w:rPr>
                <w:rFonts w:ascii="Calibri" w:hAnsi="Calibri"/>
                <w:sz w:val="22"/>
                <w:szCs w:val="22"/>
              </w:rPr>
              <w:t>powiązanych (jeżeli tak proszę podać % udziału w tych</w:t>
            </w:r>
          </w:p>
          <w:p w14:paraId="799F01E1" w14:textId="4CEEAC19" w:rsidR="006F0292" w:rsidRPr="00A74157" w:rsidRDefault="006F0292" w:rsidP="006F0292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6F0292">
              <w:rPr>
                <w:rFonts w:ascii="Calibri" w:hAnsi="Calibri"/>
                <w:sz w:val="22"/>
                <w:szCs w:val="22"/>
              </w:rPr>
              <w:t>podmiotach)</w:t>
            </w:r>
            <w:r w:rsidR="002771EB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1"/>
            </w:r>
            <w:r w:rsidRPr="006F029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275" w:type="dxa"/>
            <w:gridSpan w:val="9"/>
            <w:shd w:val="clear" w:color="auto" w:fill="auto"/>
          </w:tcPr>
          <w:p w14:paraId="64180115" w14:textId="77777777" w:rsidR="006F0292" w:rsidRPr="00A74157" w:rsidRDefault="006F0292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6F0292" w:rsidRPr="00A74157" w14:paraId="6D4EF117" w14:textId="77777777" w:rsidTr="00A0052A">
        <w:trPr>
          <w:trHeight w:val="270"/>
        </w:trPr>
        <w:tc>
          <w:tcPr>
            <w:tcW w:w="5357" w:type="dxa"/>
            <w:gridSpan w:val="8"/>
            <w:tcBorders>
              <w:left w:val="single" w:sz="4" w:space="0" w:color="auto"/>
            </w:tcBorders>
            <w:shd w:val="clear" w:color="auto" w:fill="BDD6EE" w:themeFill="accent5" w:themeFillTint="66"/>
          </w:tcPr>
          <w:p w14:paraId="0B5E7681" w14:textId="139EE910" w:rsidR="006F0292" w:rsidRPr="00A74157" w:rsidRDefault="006F0292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permStart w:id="1632637394" w:edGrp="everyone" w:colFirst="1" w:colLast="1"/>
            <w:permEnd w:id="1981824296"/>
            <w:r w:rsidRPr="006F0292">
              <w:rPr>
                <w:rFonts w:ascii="Calibri" w:hAnsi="Calibri"/>
                <w:sz w:val="22"/>
                <w:szCs w:val="22"/>
              </w:rPr>
              <w:t>B.</w:t>
            </w:r>
            <w:r w:rsidR="009B162D">
              <w:rPr>
                <w:rFonts w:ascii="Calibri" w:hAnsi="Calibri"/>
                <w:sz w:val="22"/>
                <w:szCs w:val="22"/>
              </w:rPr>
              <w:t>5</w:t>
            </w:r>
            <w:r w:rsidRPr="006F0292">
              <w:rPr>
                <w:rFonts w:ascii="Calibri" w:hAnsi="Calibri"/>
                <w:sz w:val="22"/>
                <w:szCs w:val="22"/>
              </w:rPr>
              <w:t xml:space="preserve">. Status </w:t>
            </w:r>
            <w:r w:rsidR="00AE4F4D">
              <w:rPr>
                <w:rFonts w:ascii="Calibri" w:hAnsi="Calibri"/>
                <w:sz w:val="22"/>
                <w:szCs w:val="22"/>
              </w:rPr>
              <w:t>w</w:t>
            </w:r>
            <w:r w:rsidRPr="006F0292">
              <w:rPr>
                <w:rFonts w:ascii="Calibri" w:hAnsi="Calibri"/>
                <w:sz w:val="22"/>
                <w:szCs w:val="22"/>
              </w:rPr>
              <w:t>nioskodawcy z uwzględnieniem relacji partnerskich i powiązanych (mikro, małe)</w:t>
            </w:r>
            <w:r w:rsidR="00EA256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2"/>
            </w:r>
            <w:r w:rsidRPr="006F029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275" w:type="dxa"/>
            <w:gridSpan w:val="9"/>
            <w:shd w:val="clear" w:color="auto" w:fill="auto"/>
          </w:tcPr>
          <w:p w14:paraId="41F4F45A" w14:textId="77777777" w:rsidR="006F0292" w:rsidRPr="00A74157" w:rsidRDefault="006F0292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permEnd w:id="1632637394"/>
      <w:tr w:rsidR="009B162D" w:rsidRPr="00A74157" w14:paraId="26A931BB" w14:textId="77777777" w:rsidTr="00A0052A">
        <w:trPr>
          <w:trHeight w:val="270"/>
        </w:trPr>
        <w:tc>
          <w:tcPr>
            <w:tcW w:w="10632" w:type="dxa"/>
            <w:gridSpan w:val="17"/>
            <w:tcBorders>
              <w:left w:val="single" w:sz="4" w:space="0" w:color="auto"/>
            </w:tcBorders>
            <w:shd w:val="clear" w:color="auto" w:fill="BDD6EE" w:themeFill="accent5" w:themeFillTint="66"/>
          </w:tcPr>
          <w:p w14:paraId="4F9F205B" w14:textId="77777777" w:rsidR="009B162D" w:rsidRPr="00A74157" w:rsidRDefault="009B162D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B57A26" w:rsidRPr="00A74157" w14:paraId="044BBF9D" w14:textId="77777777" w:rsidTr="00A0052A">
        <w:trPr>
          <w:trHeight w:val="270"/>
        </w:trPr>
        <w:tc>
          <w:tcPr>
            <w:tcW w:w="5357" w:type="dxa"/>
            <w:gridSpan w:val="8"/>
            <w:tcBorders>
              <w:left w:val="single" w:sz="4" w:space="0" w:color="auto"/>
            </w:tcBorders>
            <w:shd w:val="clear" w:color="auto" w:fill="BDD6EE" w:themeFill="accent5" w:themeFillTint="66"/>
          </w:tcPr>
          <w:p w14:paraId="74179ABA" w14:textId="22E8BD54" w:rsidR="00B57A26" w:rsidRPr="00A74157" w:rsidRDefault="00B57A26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B.</w:t>
            </w:r>
            <w:r w:rsidR="005D13E7">
              <w:rPr>
                <w:rFonts w:ascii="Calibri" w:hAnsi="Calibri"/>
                <w:sz w:val="22"/>
                <w:szCs w:val="22"/>
              </w:rPr>
              <w:t>6</w:t>
            </w:r>
            <w:r>
              <w:rPr>
                <w:rFonts w:ascii="Calibri" w:hAnsi="Calibri"/>
                <w:sz w:val="22"/>
                <w:szCs w:val="22"/>
              </w:rPr>
              <w:t>. Numer REGON</w:t>
            </w:r>
          </w:p>
        </w:tc>
        <w:tc>
          <w:tcPr>
            <w:tcW w:w="5275" w:type="dxa"/>
            <w:gridSpan w:val="9"/>
            <w:shd w:val="clear" w:color="auto" w:fill="auto"/>
          </w:tcPr>
          <w:p w14:paraId="4897D824" w14:textId="77777777" w:rsidR="00B57A26" w:rsidRPr="00A74157" w:rsidRDefault="00B57A26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permStart w:id="1922368027" w:edGrp="everyone"/>
            <w:permEnd w:id="1922368027"/>
          </w:p>
        </w:tc>
      </w:tr>
      <w:tr w:rsidR="00DC40E7" w:rsidRPr="00A74157" w14:paraId="2199B292" w14:textId="77777777" w:rsidTr="00A0052A">
        <w:trPr>
          <w:trHeight w:val="270"/>
        </w:trPr>
        <w:tc>
          <w:tcPr>
            <w:tcW w:w="10632" w:type="dxa"/>
            <w:gridSpan w:val="17"/>
            <w:tcBorders>
              <w:left w:val="single" w:sz="4" w:space="0" w:color="auto"/>
            </w:tcBorders>
            <w:shd w:val="clear" w:color="auto" w:fill="BDD6EE" w:themeFill="accent5" w:themeFillTint="66"/>
          </w:tcPr>
          <w:p w14:paraId="6162AD28" w14:textId="77777777" w:rsidR="00DC40E7" w:rsidRPr="00A74157" w:rsidRDefault="00DC40E7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5D13E7" w:rsidRPr="00A74157" w14:paraId="1C0EEA6E" w14:textId="77777777" w:rsidTr="00A0052A">
        <w:trPr>
          <w:trHeight w:val="270"/>
        </w:trPr>
        <w:tc>
          <w:tcPr>
            <w:tcW w:w="5357" w:type="dxa"/>
            <w:gridSpan w:val="8"/>
            <w:tcBorders>
              <w:left w:val="single" w:sz="4" w:space="0" w:color="auto"/>
            </w:tcBorders>
            <w:shd w:val="clear" w:color="auto" w:fill="BDD6EE" w:themeFill="accent5" w:themeFillTint="66"/>
          </w:tcPr>
          <w:p w14:paraId="7357EC6D" w14:textId="77777777" w:rsidR="005D13E7" w:rsidRPr="00173A3F" w:rsidRDefault="005D13E7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173A3F">
              <w:rPr>
                <w:rFonts w:ascii="Calibri" w:hAnsi="Calibri"/>
                <w:sz w:val="22"/>
                <w:szCs w:val="22"/>
              </w:rPr>
              <w:t>B.7. Forma opodatkowania</w:t>
            </w:r>
          </w:p>
          <w:p w14:paraId="78FBE2E7" w14:textId="28464506" w:rsidR="005D13E7" w:rsidRPr="00173A3F" w:rsidRDefault="005D13E7" w:rsidP="00D43374">
            <w:pPr>
              <w:spacing w:before="60" w:after="60"/>
              <w:rPr>
                <w:rFonts w:ascii="Calibri" w:hAnsi="Calibri"/>
                <w:color w:val="8EAADB" w:themeColor="accent1" w:themeTint="99"/>
                <w:sz w:val="18"/>
                <w:szCs w:val="18"/>
              </w:rPr>
            </w:pPr>
            <w:r w:rsidRPr="00173A3F">
              <w:rPr>
                <w:rFonts w:ascii="Calibri" w:hAnsi="Calibri"/>
                <w:sz w:val="18"/>
                <w:szCs w:val="18"/>
              </w:rPr>
              <w:t xml:space="preserve">Proszę wpisać formę rozliczania podatkowego tj. w zależności ryczałt, </w:t>
            </w:r>
            <w:r w:rsidRPr="005D13E7">
              <w:rPr>
                <w:rFonts w:ascii="Calibri" w:hAnsi="Calibri"/>
                <w:sz w:val="18"/>
                <w:szCs w:val="18"/>
              </w:rPr>
              <w:t>karta</w:t>
            </w:r>
            <w:r w:rsidRPr="00173A3F">
              <w:rPr>
                <w:rFonts w:ascii="Calibri" w:hAnsi="Calibri"/>
                <w:sz w:val="18"/>
                <w:szCs w:val="18"/>
              </w:rPr>
              <w:t xml:space="preserve"> podatkowa, zasady ogólne. Proszę pamiętać, że od </w:t>
            </w:r>
            <w:r w:rsidR="00B2026D" w:rsidRPr="00B2026D">
              <w:rPr>
                <w:rFonts w:ascii="Calibri" w:hAnsi="Calibri"/>
                <w:sz w:val="18"/>
                <w:szCs w:val="18"/>
              </w:rPr>
              <w:t>wskazan</w:t>
            </w:r>
            <w:r w:rsidR="00B2026D">
              <w:rPr>
                <w:rFonts w:ascii="Calibri" w:hAnsi="Calibri"/>
                <w:sz w:val="18"/>
                <w:szCs w:val="18"/>
              </w:rPr>
              <w:t>ej</w:t>
            </w:r>
            <w:r w:rsidR="00B2026D" w:rsidRPr="00B2026D">
              <w:rPr>
                <w:rFonts w:ascii="Calibri" w:hAnsi="Calibri"/>
                <w:sz w:val="18"/>
                <w:szCs w:val="18"/>
              </w:rPr>
              <w:t xml:space="preserve"> formy</w:t>
            </w:r>
            <w:r w:rsidRPr="00173A3F">
              <w:rPr>
                <w:rFonts w:ascii="Calibri" w:hAnsi="Calibri"/>
                <w:sz w:val="18"/>
                <w:szCs w:val="18"/>
              </w:rPr>
              <w:t xml:space="preserve"> opodatkowania zależy jakie dokumenty finansowe należy załączyć do wniosku.</w:t>
            </w:r>
          </w:p>
        </w:tc>
        <w:tc>
          <w:tcPr>
            <w:tcW w:w="5275" w:type="dxa"/>
            <w:gridSpan w:val="9"/>
            <w:shd w:val="clear" w:color="auto" w:fill="auto"/>
          </w:tcPr>
          <w:p w14:paraId="723CA83C" w14:textId="77777777" w:rsidR="005D13E7" w:rsidRPr="00A74157" w:rsidRDefault="005D13E7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permStart w:id="1636765668" w:edGrp="everyone"/>
            <w:permEnd w:id="1636765668"/>
          </w:p>
        </w:tc>
      </w:tr>
      <w:tr w:rsidR="005D13E7" w:rsidRPr="00A74157" w14:paraId="3798B323" w14:textId="77777777" w:rsidTr="00210F56">
        <w:trPr>
          <w:trHeight w:val="270"/>
        </w:trPr>
        <w:tc>
          <w:tcPr>
            <w:tcW w:w="10632" w:type="dxa"/>
            <w:gridSpan w:val="17"/>
            <w:tcBorders>
              <w:left w:val="single" w:sz="4" w:space="0" w:color="auto"/>
            </w:tcBorders>
            <w:shd w:val="clear" w:color="auto" w:fill="BDD6EE" w:themeFill="accent5" w:themeFillTint="66"/>
          </w:tcPr>
          <w:p w14:paraId="062AEB7C" w14:textId="77777777" w:rsidR="005D13E7" w:rsidRPr="005D13E7" w:rsidRDefault="005D13E7" w:rsidP="00D43374">
            <w:pPr>
              <w:spacing w:before="60" w:after="60"/>
              <w:rPr>
                <w:rFonts w:ascii="Calibri" w:hAnsi="Calibri"/>
                <w:color w:val="8EAADB" w:themeColor="accent1" w:themeTint="99"/>
                <w:sz w:val="22"/>
                <w:szCs w:val="22"/>
              </w:rPr>
            </w:pPr>
          </w:p>
        </w:tc>
      </w:tr>
      <w:tr w:rsidR="00F46F7F" w:rsidRPr="00A74157" w14:paraId="5149A2C3" w14:textId="77777777" w:rsidTr="00A0052A">
        <w:trPr>
          <w:trHeight w:val="270"/>
        </w:trPr>
        <w:tc>
          <w:tcPr>
            <w:tcW w:w="5357" w:type="dxa"/>
            <w:gridSpan w:val="8"/>
            <w:tcBorders>
              <w:left w:val="single" w:sz="4" w:space="0" w:color="auto"/>
            </w:tcBorders>
            <w:shd w:val="clear" w:color="auto" w:fill="BDD6EE" w:themeFill="accent5" w:themeFillTint="66"/>
          </w:tcPr>
          <w:p w14:paraId="52211223" w14:textId="53AAD1CF" w:rsidR="00F46F7F" w:rsidRDefault="00F46F7F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B.</w:t>
            </w:r>
            <w:r w:rsidR="0066431A">
              <w:rPr>
                <w:rFonts w:ascii="Calibri" w:hAnsi="Calibri"/>
                <w:sz w:val="22"/>
                <w:szCs w:val="22"/>
              </w:rPr>
              <w:t>8</w:t>
            </w:r>
            <w:r>
              <w:rPr>
                <w:rFonts w:ascii="Calibri" w:hAnsi="Calibri"/>
                <w:sz w:val="22"/>
                <w:szCs w:val="22"/>
              </w:rPr>
              <w:t xml:space="preserve">. Kod PKD </w:t>
            </w:r>
            <w:r w:rsidR="00CD06B0">
              <w:rPr>
                <w:rFonts w:ascii="Calibri" w:hAnsi="Calibri"/>
                <w:sz w:val="22"/>
                <w:szCs w:val="22"/>
              </w:rPr>
              <w:t>głównej</w:t>
            </w:r>
            <w:r>
              <w:rPr>
                <w:rFonts w:ascii="Calibri" w:hAnsi="Calibri"/>
                <w:sz w:val="22"/>
                <w:szCs w:val="22"/>
              </w:rPr>
              <w:t xml:space="preserve"> działalności gospodarczej</w:t>
            </w:r>
          </w:p>
          <w:p w14:paraId="1AADB1D4" w14:textId="6A4531B7" w:rsidR="00A75301" w:rsidRPr="00F635DB" w:rsidRDefault="00F635DB" w:rsidP="00F635D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Kod </w:t>
            </w:r>
            <w:r w:rsidRPr="00F635DB">
              <w:rPr>
                <w:rFonts w:ascii="Calibri" w:hAnsi="Calibri" w:cs="Calibri"/>
                <w:sz w:val="18"/>
                <w:szCs w:val="18"/>
              </w:rPr>
              <w:t xml:space="preserve">PKD główny wnioskodawcy musi zawierać się w katalogu wskazanym w Regulaminie Konkursu i </w:t>
            </w:r>
            <w:r w:rsidR="00EC64CD">
              <w:rPr>
                <w:rFonts w:ascii="Calibri" w:hAnsi="Calibri" w:cs="Calibri"/>
                <w:sz w:val="18"/>
                <w:szCs w:val="18"/>
              </w:rPr>
              <w:t>być</w:t>
            </w:r>
            <w:r w:rsidRPr="00F635DB">
              <w:rPr>
                <w:rFonts w:ascii="Calibri" w:hAnsi="Calibri" w:cs="Calibri"/>
                <w:sz w:val="18"/>
                <w:szCs w:val="18"/>
              </w:rPr>
              <w:t>, jako główny PKD co najmniej od 01 stycznia 2019 r.</w:t>
            </w:r>
          </w:p>
        </w:tc>
        <w:tc>
          <w:tcPr>
            <w:tcW w:w="5275" w:type="dxa"/>
            <w:gridSpan w:val="9"/>
            <w:shd w:val="clear" w:color="auto" w:fill="auto"/>
          </w:tcPr>
          <w:p w14:paraId="148BC678" w14:textId="77777777" w:rsidR="00F46F7F" w:rsidRPr="00A74157" w:rsidRDefault="00F46F7F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permStart w:id="1733782200" w:edGrp="everyone"/>
            <w:permEnd w:id="1733782200"/>
          </w:p>
        </w:tc>
      </w:tr>
      <w:tr w:rsidR="00DC40E7" w:rsidRPr="00A74157" w14:paraId="2D0ACFC1" w14:textId="77777777" w:rsidTr="00A0052A">
        <w:trPr>
          <w:trHeight w:val="270"/>
        </w:trPr>
        <w:tc>
          <w:tcPr>
            <w:tcW w:w="10632" w:type="dxa"/>
            <w:gridSpan w:val="17"/>
            <w:tcBorders>
              <w:left w:val="single" w:sz="4" w:space="0" w:color="auto"/>
            </w:tcBorders>
            <w:shd w:val="clear" w:color="auto" w:fill="BDD6EE" w:themeFill="accent5" w:themeFillTint="66"/>
          </w:tcPr>
          <w:p w14:paraId="6B120305" w14:textId="77777777" w:rsidR="00DC40E7" w:rsidRPr="00A74157" w:rsidRDefault="00DC40E7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FF4C80" w:rsidRPr="00A74157" w14:paraId="2D25B54F" w14:textId="77777777" w:rsidTr="00A0052A">
        <w:trPr>
          <w:trHeight w:val="270"/>
        </w:trPr>
        <w:tc>
          <w:tcPr>
            <w:tcW w:w="5316" w:type="dxa"/>
            <w:gridSpan w:val="7"/>
            <w:tcBorders>
              <w:left w:val="single" w:sz="4" w:space="0" w:color="auto"/>
            </w:tcBorders>
            <w:shd w:val="clear" w:color="auto" w:fill="BDD6EE" w:themeFill="accent5" w:themeFillTint="66"/>
          </w:tcPr>
          <w:p w14:paraId="2A474235" w14:textId="16442B4B" w:rsidR="00FF4C80" w:rsidRDefault="00FF4C80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FF4C80">
              <w:rPr>
                <w:rFonts w:ascii="Calibri" w:hAnsi="Calibri"/>
                <w:sz w:val="22"/>
                <w:szCs w:val="22"/>
              </w:rPr>
              <w:t>B.</w:t>
            </w:r>
            <w:r w:rsidR="0066431A">
              <w:rPr>
                <w:rFonts w:ascii="Calibri" w:hAnsi="Calibri"/>
                <w:sz w:val="22"/>
                <w:szCs w:val="22"/>
              </w:rPr>
              <w:t>8</w:t>
            </w:r>
            <w:r w:rsidRPr="00FF4C80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>1</w:t>
            </w:r>
            <w:r w:rsidR="00C45067">
              <w:rPr>
                <w:rFonts w:ascii="Calibri" w:hAnsi="Calibri"/>
                <w:sz w:val="22"/>
                <w:szCs w:val="22"/>
              </w:rPr>
              <w:t>.</w:t>
            </w:r>
            <w:r w:rsidRPr="00FF4C80">
              <w:rPr>
                <w:rFonts w:ascii="Calibri" w:hAnsi="Calibri"/>
                <w:sz w:val="22"/>
                <w:szCs w:val="22"/>
              </w:rPr>
              <w:t xml:space="preserve"> Numer kodu PKD działalności, której dotyczy projekt</w:t>
            </w:r>
          </w:p>
          <w:p w14:paraId="77935351" w14:textId="4ECACD62" w:rsidR="00F635DB" w:rsidRPr="0006531F" w:rsidRDefault="00F635DB" w:rsidP="00D4337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065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Kod PKD, którego dotyczy projekt </w:t>
            </w:r>
            <w:r w:rsidR="0006531F" w:rsidRPr="0006531F">
              <w:rPr>
                <w:rFonts w:asciiTheme="minorHAnsi" w:hAnsiTheme="minorHAnsi" w:cstheme="minorHAnsi"/>
                <w:sz w:val="18"/>
                <w:szCs w:val="18"/>
              </w:rPr>
              <w:t>musi zawierać się w katalogu wskazanym w Regulaminie Konkursu</w:t>
            </w:r>
          </w:p>
        </w:tc>
        <w:tc>
          <w:tcPr>
            <w:tcW w:w="5316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14:paraId="4A9765B5" w14:textId="4F75DC5A" w:rsidR="00FF4C80" w:rsidRPr="00A74157" w:rsidRDefault="00FF4C80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permStart w:id="1097090270" w:edGrp="everyone"/>
            <w:permEnd w:id="1097090270"/>
          </w:p>
        </w:tc>
      </w:tr>
      <w:tr w:rsidR="00FF4C80" w:rsidRPr="00A74157" w14:paraId="1EF1F112" w14:textId="77777777" w:rsidTr="00A0052A">
        <w:trPr>
          <w:trHeight w:val="270"/>
        </w:trPr>
        <w:tc>
          <w:tcPr>
            <w:tcW w:w="10632" w:type="dxa"/>
            <w:gridSpan w:val="17"/>
            <w:tcBorders>
              <w:left w:val="single" w:sz="4" w:space="0" w:color="auto"/>
            </w:tcBorders>
            <w:shd w:val="clear" w:color="auto" w:fill="BDD6EE" w:themeFill="accent5" w:themeFillTint="66"/>
          </w:tcPr>
          <w:p w14:paraId="4EF4C337" w14:textId="77777777" w:rsidR="00FF4C80" w:rsidRPr="00A74157" w:rsidRDefault="00FF4C80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9B61EC" w:rsidRPr="00A74157" w14:paraId="0A9208DE" w14:textId="77777777" w:rsidTr="00A0052A">
        <w:trPr>
          <w:trHeight w:val="270"/>
        </w:trPr>
        <w:tc>
          <w:tcPr>
            <w:tcW w:w="5357" w:type="dxa"/>
            <w:gridSpan w:val="8"/>
            <w:tcBorders>
              <w:left w:val="single" w:sz="4" w:space="0" w:color="auto"/>
            </w:tcBorders>
            <w:shd w:val="clear" w:color="auto" w:fill="BDD6EE" w:themeFill="accent5" w:themeFillTint="66"/>
          </w:tcPr>
          <w:p w14:paraId="020F3D3C" w14:textId="503DA1C7" w:rsidR="009B61EC" w:rsidRDefault="00DC40E7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DC40E7">
              <w:rPr>
                <w:rFonts w:ascii="Calibri" w:hAnsi="Calibri"/>
                <w:sz w:val="22"/>
                <w:szCs w:val="22"/>
              </w:rPr>
              <w:t>B.</w:t>
            </w:r>
            <w:r w:rsidR="0066431A">
              <w:rPr>
                <w:rFonts w:ascii="Calibri" w:hAnsi="Calibri"/>
                <w:sz w:val="22"/>
                <w:szCs w:val="22"/>
              </w:rPr>
              <w:t>9</w:t>
            </w:r>
            <w:r w:rsidRPr="00DC40E7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FF4C80">
              <w:rPr>
                <w:rFonts w:ascii="Calibri" w:hAnsi="Calibri"/>
                <w:sz w:val="22"/>
                <w:szCs w:val="22"/>
              </w:rPr>
              <w:t>Data</w:t>
            </w:r>
            <w:r w:rsidR="009B61EC">
              <w:rPr>
                <w:rFonts w:ascii="Calibri" w:hAnsi="Calibri"/>
                <w:sz w:val="22"/>
                <w:szCs w:val="22"/>
              </w:rPr>
              <w:t xml:space="preserve"> rozpoczęcia działalności</w:t>
            </w:r>
          </w:p>
        </w:tc>
        <w:tc>
          <w:tcPr>
            <w:tcW w:w="5275" w:type="dxa"/>
            <w:gridSpan w:val="9"/>
            <w:shd w:val="clear" w:color="auto" w:fill="auto"/>
          </w:tcPr>
          <w:p w14:paraId="1DACD5C8" w14:textId="4309022E" w:rsidR="009B61EC" w:rsidRPr="00A74157" w:rsidRDefault="007B79A1" w:rsidP="007B79A1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permStart w:id="1846962942" w:edGrp="everyone"/>
            <w:proofErr w:type="spellStart"/>
            <w:r w:rsidRPr="007B79A1">
              <w:rPr>
                <w:rFonts w:ascii="Calibri" w:hAnsi="Calibri"/>
                <w:sz w:val="22"/>
                <w:szCs w:val="22"/>
              </w:rPr>
              <w:t>dd</w:t>
            </w:r>
            <w:proofErr w:type="spellEnd"/>
            <w:r w:rsidRPr="007B79A1">
              <w:rPr>
                <w:rFonts w:ascii="Calibri" w:hAnsi="Calibri"/>
                <w:sz w:val="22"/>
                <w:szCs w:val="22"/>
              </w:rPr>
              <w:t>-mm-</w:t>
            </w:r>
            <w:proofErr w:type="spellStart"/>
            <w:r w:rsidRPr="007B79A1">
              <w:rPr>
                <w:rFonts w:ascii="Calibri" w:hAnsi="Calibri"/>
                <w:sz w:val="22"/>
                <w:szCs w:val="22"/>
              </w:rPr>
              <w:t>rrrr</w:t>
            </w:r>
            <w:permEnd w:id="1846962942"/>
            <w:proofErr w:type="spellEnd"/>
          </w:p>
        </w:tc>
      </w:tr>
      <w:tr w:rsidR="005B6714" w:rsidRPr="00A74157" w14:paraId="1E23C17C" w14:textId="77777777" w:rsidTr="00A0052A">
        <w:trPr>
          <w:trHeight w:val="270"/>
        </w:trPr>
        <w:tc>
          <w:tcPr>
            <w:tcW w:w="10632" w:type="dxa"/>
            <w:gridSpan w:val="17"/>
            <w:tcBorders>
              <w:left w:val="single" w:sz="4" w:space="0" w:color="auto"/>
            </w:tcBorders>
            <w:shd w:val="clear" w:color="auto" w:fill="BDD6EE" w:themeFill="accent5" w:themeFillTint="66"/>
          </w:tcPr>
          <w:p w14:paraId="6740059A" w14:textId="77777777" w:rsidR="005B6714" w:rsidRPr="00A74157" w:rsidRDefault="005B6714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5B6714" w:rsidRPr="00A74157" w14:paraId="18533A56" w14:textId="77777777" w:rsidTr="00A0052A">
        <w:trPr>
          <w:trHeight w:val="270"/>
        </w:trPr>
        <w:tc>
          <w:tcPr>
            <w:tcW w:w="5357" w:type="dxa"/>
            <w:gridSpan w:val="8"/>
            <w:tcBorders>
              <w:left w:val="single" w:sz="4" w:space="0" w:color="auto"/>
            </w:tcBorders>
            <w:shd w:val="clear" w:color="auto" w:fill="BDD6EE" w:themeFill="accent5" w:themeFillTint="66"/>
          </w:tcPr>
          <w:p w14:paraId="1F830691" w14:textId="77777777" w:rsidR="00B2026D" w:rsidRDefault="005B6714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B6714">
              <w:rPr>
                <w:rFonts w:ascii="Calibri" w:hAnsi="Calibri"/>
                <w:sz w:val="22"/>
                <w:szCs w:val="22"/>
              </w:rPr>
              <w:t>B.</w:t>
            </w:r>
            <w:r w:rsidR="0066431A">
              <w:rPr>
                <w:rFonts w:ascii="Calibri" w:hAnsi="Calibri"/>
                <w:sz w:val="22"/>
                <w:szCs w:val="22"/>
              </w:rPr>
              <w:t>9</w:t>
            </w:r>
            <w:r w:rsidR="00DC03AC">
              <w:rPr>
                <w:rFonts w:ascii="Calibri" w:hAnsi="Calibri"/>
                <w:sz w:val="22"/>
                <w:szCs w:val="22"/>
              </w:rPr>
              <w:t>.1</w:t>
            </w:r>
            <w:r w:rsidRPr="005B6714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FF4C80">
              <w:rPr>
                <w:rFonts w:ascii="Calibri" w:hAnsi="Calibri"/>
                <w:sz w:val="22"/>
                <w:szCs w:val="22"/>
              </w:rPr>
              <w:t>Data</w:t>
            </w:r>
            <w:r w:rsidRPr="005B6714">
              <w:rPr>
                <w:rFonts w:ascii="Calibri" w:hAnsi="Calibri"/>
                <w:sz w:val="22"/>
                <w:szCs w:val="22"/>
              </w:rPr>
              <w:t xml:space="preserve"> rozpoczęcia działalności dot. PKD wskazanego w Regulaminie Konkursu Grantowego</w:t>
            </w:r>
            <w:r w:rsidR="00B2026D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0B45B44A" w14:textId="38B8AAF3" w:rsidR="005B6714" w:rsidRPr="00173A3F" w:rsidRDefault="00B2026D" w:rsidP="00D43374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173A3F">
              <w:rPr>
                <w:rFonts w:ascii="Calibri" w:hAnsi="Calibri"/>
                <w:sz w:val="18"/>
                <w:szCs w:val="18"/>
              </w:rPr>
              <w:t>(wymieniony w pkt. B.8.1.)</w:t>
            </w:r>
          </w:p>
        </w:tc>
        <w:tc>
          <w:tcPr>
            <w:tcW w:w="5275" w:type="dxa"/>
            <w:gridSpan w:val="9"/>
            <w:shd w:val="clear" w:color="auto" w:fill="auto"/>
          </w:tcPr>
          <w:p w14:paraId="0C223B8D" w14:textId="0E16BBF8" w:rsidR="005B6714" w:rsidRPr="00A74157" w:rsidRDefault="007B79A1" w:rsidP="007B79A1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permStart w:id="301079967" w:edGrp="everyone"/>
            <w:proofErr w:type="spellStart"/>
            <w:r w:rsidRPr="007B79A1">
              <w:rPr>
                <w:rFonts w:ascii="Calibri" w:hAnsi="Calibri"/>
                <w:sz w:val="22"/>
                <w:szCs w:val="22"/>
              </w:rPr>
              <w:t>dd</w:t>
            </w:r>
            <w:proofErr w:type="spellEnd"/>
            <w:r w:rsidRPr="007B79A1">
              <w:rPr>
                <w:rFonts w:ascii="Calibri" w:hAnsi="Calibri"/>
                <w:sz w:val="22"/>
                <w:szCs w:val="22"/>
              </w:rPr>
              <w:t>-mm-</w:t>
            </w:r>
            <w:proofErr w:type="spellStart"/>
            <w:r w:rsidRPr="007B79A1">
              <w:rPr>
                <w:rFonts w:ascii="Calibri" w:hAnsi="Calibri"/>
                <w:sz w:val="22"/>
                <w:szCs w:val="22"/>
              </w:rPr>
              <w:t>rrrr</w:t>
            </w:r>
            <w:permEnd w:id="301079967"/>
            <w:proofErr w:type="spellEnd"/>
          </w:p>
        </w:tc>
      </w:tr>
      <w:tr w:rsidR="008E07D5" w:rsidRPr="00A74157" w14:paraId="588E8B92" w14:textId="77777777" w:rsidTr="00A0052A">
        <w:tc>
          <w:tcPr>
            <w:tcW w:w="10632" w:type="dxa"/>
            <w:gridSpan w:val="17"/>
            <w:shd w:val="clear" w:color="auto" w:fill="BDD6EE" w:themeFill="accent5" w:themeFillTint="66"/>
          </w:tcPr>
          <w:p w14:paraId="1604FDF0" w14:textId="77777777" w:rsidR="008E07D5" w:rsidRPr="00A74157" w:rsidRDefault="008E07D5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983560" w:rsidRPr="00A74157" w14:paraId="09CA1A62" w14:textId="77777777" w:rsidTr="00A0052A">
        <w:tc>
          <w:tcPr>
            <w:tcW w:w="10632" w:type="dxa"/>
            <w:gridSpan w:val="17"/>
            <w:shd w:val="clear" w:color="auto" w:fill="BDD6EE" w:themeFill="accent5" w:themeFillTint="66"/>
          </w:tcPr>
          <w:p w14:paraId="2776292A" w14:textId="2A74CE86" w:rsidR="00983560" w:rsidRDefault="00983560" w:rsidP="0098356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B.</w:t>
            </w:r>
            <w:r w:rsidR="0066431A">
              <w:rPr>
                <w:rFonts w:ascii="Calibri" w:hAnsi="Calibri"/>
                <w:sz w:val="22"/>
                <w:szCs w:val="22"/>
              </w:rPr>
              <w:t>10</w:t>
            </w:r>
            <w:r w:rsidRPr="00A74157">
              <w:rPr>
                <w:rFonts w:ascii="Calibri" w:hAnsi="Calibri"/>
                <w:sz w:val="22"/>
                <w:szCs w:val="22"/>
              </w:rPr>
              <w:t xml:space="preserve">. Adres </w:t>
            </w:r>
            <w:r>
              <w:rPr>
                <w:rFonts w:ascii="Calibri" w:hAnsi="Calibri"/>
                <w:sz w:val="22"/>
                <w:szCs w:val="22"/>
              </w:rPr>
              <w:t>siedziby wnioskodawcy</w:t>
            </w:r>
          </w:p>
          <w:p w14:paraId="088C4F47" w14:textId="58D1F8A2" w:rsidR="00983560" w:rsidRPr="007D0217" w:rsidRDefault="00E311C7" w:rsidP="00DC1176">
            <w:pPr>
              <w:spacing w:before="60" w:after="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W</w:t>
            </w:r>
            <w:r w:rsidR="00983560" w:rsidRPr="007D0217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 xml:space="preserve"> przypadku osoby prawnej należy przez to rozumieć miejscowość, w której ma siedzibę jej organ zarządzający, a w przypadku pozostałych podmiotów – adres stałego miejsca wykonania działalności gospodarczej</w:t>
            </w:r>
            <w:r w:rsidR="003127A0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.</w:t>
            </w:r>
          </w:p>
        </w:tc>
      </w:tr>
      <w:tr w:rsidR="00983560" w:rsidRPr="00A74157" w14:paraId="1ABA53C5" w14:textId="77777777" w:rsidTr="00A0052A">
        <w:tc>
          <w:tcPr>
            <w:tcW w:w="3090" w:type="dxa"/>
            <w:gridSpan w:val="3"/>
            <w:shd w:val="clear" w:color="auto" w:fill="BDD6EE" w:themeFill="accent5" w:themeFillTint="66"/>
          </w:tcPr>
          <w:p w14:paraId="2962CEEF" w14:textId="77777777" w:rsidR="00983560" w:rsidRPr="00A74157" w:rsidRDefault="00983560" w:rsidP="0098356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Województwo</w:t>
            </w:r>
          </w:p>
        </w:tc>
        <w:tc>
          <w:tcPr>
            <w:tcW w:w="2410" w:type="dxa"/>
            <w:gridSpan w:val="6"/>
            <w:shd w:val="clear" w:color="auto" w:fill="BDD6EE" w:themeFill="accent5" w:themeFillTint="66"/>
          </w:tcPr>
          <w:p w14:paraId="4EA97C8B" w14:textId="77777777" w:rsidR="00983560" w:rsidRPr="00A74157" w:rsidRDefault="00983560" w:rsidP="0098356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Powiat</w:t>
            </w:r>
          </w:p>
        </w:tc>
        <w:tc>
          <w:tcPr>
            <w:tcW w:w="2145" w:type="dxa"/>
            <w:gridSpan w:val="5"/>
            <w:shd w:val="clear" w:color="auto" w:fill="BDD6EE" w:themeFill="accent5" w:themeFillTint="66"/>
          </w:tcPr>
          <w:p w14:paraId="571BB28B" w14:textId="77777777" w:rsidR="00983560" w:rsidRPr="00A74157" w:rsidRDefault="00983560" w:rsidP="0098356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Gmina</w:t>
            </w:r>
          </w:p>
        </w:tc>
        <w:tc>
          <w:tcPr>
            <w:tcW w:w="2987" w:type="dxa"/>
            <w:gridSpan w:val="3"/>
            <w:shd w:val="clear" w:color="auto" w:fill="BDD6EE" w:themeFill="accent5" w:themeFillTint="66"/>
          </w:tcPr>
          <w:p w14:paraId="5C9D545D" w14:textId="77777777" w:rsidR="00983560" w:rsidRPr="00A74157" w:rsidRDefault="00983560" w:rsidP="0098356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Miejscowość</w:t>
            </w:r>
          </w:p>
        </w:tc>
      </w:tr>
      <w:tr w:rsidR="00983560" w:rsidRPr="00A74157" w14:paraId="6E9F2A7F" w14:textId="77777777" w:rsidTr="007D5E95">
        <w:tc>
          <w:tcPr>
            <w:tcW w:w="3090" w:type="dxa"/>
            <w:gridSpan w:val="3"/>
            <w:shd w:val="clear" w:color="auto" w:fill="auto"/>
          </w:tcPr>
          <w:p w14:paraId="792C7A30" w14:textId="77777777" w:rsidR="00983560" w:rsidRPr="00A74157" w:rsidRDefault="00983560" w:rsidP="0098356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permStart w:id="2093233044" w:edGrp="everyone" w:colFirst="0" w:colLast="0"/>
            <w:permStart w:id="1938043456" w:edGrp="everyone" w:colFirst="1" w:colLast="1"/>
            <w:permStart w:id="1544707123" w:edGrp="everyone" w:colFirst="2" w:colLast="2"/>
            <w:permStart w:id="549417925" w:edGrp="everyone" w:colFirst="3" w:colLast="3"/>
          </w:p>
        </w:tc>
        <w:tc>
          <w:tcPr>
            <w:tcW w:w="2410" w:type="dxa"/>
            <w:gridSpan w:val="6"/>
            <w:shd w:val="clear" w:color="auto" w:fill="auto"/>
          </w:tcPr>
          <w:p w14:paraId="3A588A89" w14:textId="77777777" w:rsidR="00983560" w:rsidRPr="00A74157" w:rsidRDefault="00983560" w:rsidP="0098356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45" w:type="dxa"/>
            <w:gridSpan w:val="5"/>
            <w:shd w:val="clear" w:color="auto" w:fill="auto"/>
          </w:tcPr>
          <w:p w14:paraId="71C7706D" w14:textId="77777777" w:rsidR="00983560" w:rsidRPr="00A74157" w:rsidRDefault="00983560" w:rsidP="0098356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87" w:type="dxa"/>
            <w:gridSpan w:val="3"/>
            <w:shd w:val="clear" w:color="auto" w:fill="auto"/>
          </w:tcPr>
          <w:p w14:paraId="0B30EA74" w14:textId="77777777" w:rsidR="00983560" w:rsidRPr="00A74157" w:rsidRDefault="00983560" w:rsidP="0098356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permEnd w:id="2093233044"/>
      <w:permEnd w:id="1938043456"/>
      <w:permEnd w:id="1544707123"/>
      <w:permEnd w:id="549417925"/>
      <w:tr w:rsidR="00983560" w:rsidRPr="00A74157" w14:paraId="685ADD54" w14:textId="77777777" w:rsidTr="00A0052A">
        <w:tc>
          <w:tcPr>
            <w:tcW w:w="3090" w:type="dxa"/>
            <w:gridSpan w:val="3"/>
            <w:shd w:val="clear" w:color="auto" w:fill="BDD6EE" w:themeFill="accent5" w:themeFillTint="66"/>
          </w:tcPr>
          <w:p w14:paraId="6B2E397A" w14:textId="77777777" w:rsidR="00983560" w:rsidRPr="00A74157" w:rsidRDefault="00983560" w:rsidP="0098356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Kod pocztowy</w:t>
            </w:r>
          </w:p>
        </w:tc>
        <w:tc>
          <w:tcPr>
            <w:tcW w:w="4555" w:type="dxa"/>
            <w:gridSpan w:val="11"/>
            <w:shd w:val="clear" w:color="auto" w:fill="BDD6EE" w:themeFill="accent5" w:themeFillTint="66"/>
          </w:tcPr>
          <w:p w14:paraId="675FFA86" w14:textId="77777777" w:rsidR="00983560" w:rsidRPr="00A74157" w:rsidRDefault="00983560" w:rsidP="0098356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Ulica</w:t>
            </w:r>
          </w:p>
        </w:tc>
        <w:tc>
          <w:tcPr>
            <w:tcW w:w="2987" w:type="dxa"/>
            <w:gridSpan w:val="3"/>
            <w:shd w:val="clear" w:color="auto" w:fill="BDD6EE" w:themeFill="accent5" w:themeFillTint="66"/>
          </w:tcPr>
          <w:p w14:paraId="681AD499" w14:textId="77777777" w:rsidR="00983560" w:rsidRPr="00A74157" w:rsidRDefault="00983560" w:rsidP="00983560">
            <w:pPr>
              <w:spacing w:before="60" w:after="60"/>
              <w:ind w:right="-81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Nr budynku/lokalu</w:t>
            </w:r>
          </w:p>
        </w:tc>
      </w:tr>
      <w:tr w:rsidR="00983560" w:rsidRPr="00A74157" w14:paraId="4DF5F290" w14:textId="77777777" w:rsidTr="007D5E95">
        <w:tc>
          <w:tcPr>
            <w:tcW w:w="3090" w:type="dxa"/>
            <w:gridSpan w:val="3"/>
            <w:shd w:val="clear" w:color="auto" w:fill="auto"/>
          </w:tcPr>
          <w:p w14:paraId="00E9C100" w14:textId="77777777" w:rsidR="00983560" w:rsidRPr="00A74157" w:rsidRDefault="00983560" w:rsidP="0098356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permStart w:id="643565665" w:edGrp="everyone" w:colFirst="0" w:colLast="0"/>
            <w:permStart w:id="29709524" w:edGrp="everyone" w:colFirst="1" w:colLast="1"/>
            <w:permStart w:id="1026497345" w:edGrp="everyone" w:colFirst="2" w:colLast="2"/>
          </w:p>
        </w:tc>
        <w:tc>
          <w:tcPr>
            <w:tcW w:w="4555" w:type="dxa"/>
            <w:gridSpan w:val="11"/>
            <w:shd w:val="clear" w:color="auto" w:fill="auto"/>
          </w:tcPr>
          <w:p w14:paraId="229DDC8B" w14:textId="77777777" w:rsidR="00983560" w:rsidRPr="00A74157" w:rsidRDefault="00983560" w:rsidP="0098356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87" w:type="dxa"/>
            <w:gridSpan w:val="3"/>
            <w:shd w:val="clear" w:color="auto" w:fill="auto"/>
          </w:tcPr>
          <w:p w14:paraId="1D22752D" w14:textId="77777777" w:rsidR="00983560" w:rsidRPr="00A74157" w:rsidRDefault="00983560" w:rsidP="0098356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permEnd w:id="643565665"/>
      <w:permEnd w:id="29709524"/>
      <w:permEnd w:id="1026497345"/>
      <w:tr w:rsidR="00983560" w:rsidRPr="00A74157" w14:paraId="0C4723BD" w14:textId="77777777" w:rsidTr="00A0052A">
        <w:tc>
          <w:tcPr>
            <w:tcW w:w="3119" w:type="dxa"/>
            <w:gridSpan w:val="4"/>
            <w:shd w:val="clear" w:color="auto" w:fill="BDD6EE" w:themeFill="accent5" w:themeFillTint="66"/>
          </w:tcPr>
          <w:p w14:paraId="0EA3EEB8" w14:textId="014B5B6A" w:rsidR="00983560" w:rsidRPr="00A74157" w:rsidRDefault="00983560" w:rsidP="00983560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</w:t>
            </w:r>
          </w:p>
        </w:tc>
        <w:tc>
          <w:tcPr>
            <w:tcW w:w="4536" w:type="dxa"/>
            <w:gridSpan w:val="11"/>
            <w:shd w:val="clear" w:color="auto" w:fill="BDD6EE" w:themeFill="accent5" w:themeFillTint="66"/>
          </w:tcPr>
          <w:p w14:paraId="4209B5A7" w14:textId="0AED58C3" w:rsidR="00983560" w:rsidRPr="00A74157" w:rsidRDefault="00983560" w:rsidP="0098356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Telefon</w:t>
            </w:r>
          </w:p>
        </w:tc>
        <w:tc>
          <w:tcPr>
            <w:tcW w:w="2977" w:type="dxa"/>
            <w:gridSpan w:val="2"/>
            <w:shd w:val="clear" w:color="auto" w:fill="BDD6EE" w:themeFill="accent5" w:themeFillTint="66"/>
          </w:tcPr>
          <w:p w14:paraId="66CE1D4E" w14:textId="3484D254" w:rsidR="00983560" w:rsidRPr="00A74157" w:rsidRDefault="00983560" w:rsidP="0098356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Faks</w:t>
            </w:r>
          </w:p>
        </w:tc>
      </w:tr>
      <w:tr w:rsidR="00983560" w:rsidRPr="00A74157" w14:paraId="5D84004A" w14:textId="77777777" w:rsidTr="00F46F7F">
        <w:tc>
          <w:tcPr>
            <w:tcW w:w="3119" w:type="dxa"/>
            <w:gridSpan w:val="4"/>
            <w:shd w:val="clear" w:color="auto" w:fill="auto"/>
          </w:tcPr>
          <w:p w14:paraId="2779F32E" w14:textId="77777777" w:rsidR="00983560" w:rsidRPr="00A74157" w:rsidRDefault="00983560" w:rsidP="0098356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permStart w:id="1636857095" w:edGrp="everyone" w:colFirst="0" w:colLast="0"/>
            <w:permStart w:id="2128028663" w:edGrp="everyone" w:colFirst="1" w:colLast="1"/>
            <w:permStart w:id="338453474" w:edGrp="everyone" w:colFirst="2" w:colLast="2"/>
          </w:p>
        </w:tc>
        <w:tc>
          <w:tcPr>
            <w:tcW w:w="4536" w:type="dxa"/>
            <w:gridSpan w:val="11"/>
            <w:shd w:val="clear" w:color="auto" w:fill="auto"/>
          </w:tcPr>
          <w:p w14:paraId="0C72EFD3" w14:textId="77777777" w:rsidR="00983560" w:rsidRPr="00A74157" w:rsidRDefault="00983560" w:rsidP="0098356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55273E0B" w14:textId="3119024C" w:rsidR="00983560" w:rsidRPr="00A74157" w:rsidRDefault="00983560" w:rsidP="0098356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permEnd w:id="1636857095"/>
      <w:permEnd w:id="2128028663"/>
      <w:permEnd w:id="338453474"/>
      <w:tr w:rsidR="00983560" w:rsidRPr="00A74157" w14:paraId="3C218F25" w14:textId="77777777" w:rsidTr="00A0052A">
        <w:tc>
          <w:tcPr>
            <w:tcW w:w="10632" w:type="dxa"/>
            <w:gridSpan w:val="17"/>
            <w:shd w:val="clear" w:color="auto" w:fill="BDD6EE" w:themeFill="accent5" w:themeFillTint="66"/>
          </w:tcPr>
          <w:p w14:paraId="59A222E5" w14:textId="77777777" w:rsidR="00983560" w:rsidRPr="00A74157" w:rsidRDefault="00983560" w:rsidP="0098356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983560" w:rsidRPr="00A74157" w14:paraId="3E0F2919" w14:textId="77777777" w:rsidTr="00A0052A">
        <w:tc>
          <w:tcPr>
            <w:tcW w:w="10632" w:type="dxa"/>
            <w:gridSpan w:val="17"/>
            <w:shd w:val="clear" w:color="auto" w:fill="BDD6EE" w:themeFill="accent5" w:themeFillTint="66"/>
          </w:tcPr>
          <w:p w14:paraId="6F674AC6" w14:textId="051240CC" w:rsidR="00983560" w:rsidRDefault="00983560" w:rsidP="0098356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B.</w:t>
            </w:r>
            <w:r w:rsidR="0066431A">
              <w:rPr>
                <w:rFonts w:ascii="Calibri" w:hAnsi="Calibri"/>
                <w:sz w:val="22"/>
                <w:szCs w:val="22"/>
              </w:rPr>
              <w:t>11</w:t>
            </w:r>
            <w:r w:rsidRPr="00A74157">
              <w:rPr>
                <w:rFonts w:ascii="Calibri" w:hAnsi="Calibri"/>
                <w:sz w:val="22"/>
                <w:szCs w:val="22"/>
              </w:rPr>
              <w:t xml:space="preserve">. Dane osoby/osób prawnie upoważnionych do reprezentowania </w:t>
            </w:r>
            <w:r>
              <w:rPr>
                <w:rFonts w:ascii="Calibri" w:hAnsi="Calibri"/>
                <w:sz w:val="22"/>
                <w:szCs w:val="22"/>
              </w:rPr>
              <w:t>w</w:t>
            </w:r>
            <w:r w:rsidRPr="00A74157">
              <w:rPr>
                <w:rFonts w:ascii="Calibri" w:hAnsi="Calibri"/>
                <w:sz w:val="22"/>
                <w:szCs w:val="22"/>
              </w:rPr>
              <w:t>nioskodawcy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68AC88F6" w14:textId="41FFB57C" w:rsidR="00983560" w:rsidRPr="00E311C7" w:rsidRDefault="00983560" w:rsidP="00C71C33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E311C7">
              <w:rPr>
                <w:rFonts w:ascii="Calibri" w:hAnsi="Calibri"/>
                <w:sz w:val="18"/>
                <w:szCs w:val="18"/>
              </w:rPr>
              <w:t>Zgodnie z aktualnym dokumentem rejestrowym/statutowym</w:t>
            </w:r>
            <w:r w:rsidR="00C71C33">
              <w:rPr>
                <w:rFonts w:ascii="Calibri" w:hAnsi="Calibri"/>
                <w:sz w:val="18"/>
                <w:szCs w:val="18"/>
              </w:rPr>
              <w:t>/pełnomocnictwem</w:t>
            </w:r>
            <w:r w:rsidRPr="00E311C7">
              <w:rPr>
                <w:rFonts w:ascii="Calibri" w:hAnsi="Calibri"/>
                <w:sz w:val="18"/>
                <w:szCs w:val="18"/>
              </w:rPr>
              <w:t>. W przypadku większej ilości osób, proszę dodać wiersze.</w:t>
            </w:r>
            <w:r w:rsidR="00D70F86" w:rsidRPr="00E311C7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983560" w:rsidRPr="00A74157" w14:paraId="444A28AD" w14:textId="77777777" w:rsidTr="00A0052A">
        <w:tc>
          <w:tcPr>
            <w:tcW w:w="1106" w:type="dxa"/>
            <w:shd w:val="clear" w:color="auto" w:fill="BDD6EE" w:themeFill="accent5" w:themeFillTint="66"/>
          </w:tcPr>
          <w:p w14:paraId="66A874DA" w14:textId="77777777" w:rsidR="00983560" w:rsidRPr="00A74157" w:rsidRDefault="00983560" w:rsidP="00983560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4423" w:type="dxa"/>
            <w:gridSpan w:val="9"/>
            <w:shd w:val="clear" w:color="auto" w:fill="BDD6EE" w:themeFill="accent5" w:themeFillTint="66"/>
          </w:tcPr>
          <w:p w14:paraId="6797C80D" w14:textId="77777777" w:rsidR="00983560" w:rsidRPr="00A74157" w:rsidRDefault="00983560" w:rsidP="0098356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Imię i nazwisko</w:t>
            </w:r>
          </w:p>
        </w:tc>
        <w:tc>
          <w:tcPr>
            <w:tcW w:w="5103" w:type="dxa"/>
            <w:gridSpan w:val="7"/>
            <w:shd w:val="clear" w:color="auto" w:fill="BDD6EE" w:themeFill="accent5" w:themeFillTint="66"/>
          </w:tcPr>
          <w:p w14:paraId="44E29A67" w14:textId="77777777" w:rsidR="00983560" w:rsidRPr="00A74157" w:rsidRDefault="00983560" w:rsidP="0098356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Stanowisko</w:t>
            </w:r>
          </w:p>
        </w:tc>
      </w:tr>
      <w:tr w:rsidR="00983560" w:rsidRPr="00A74157" w14:paraId="0C387A05" w14:textId="77777777" w:rsidTr="00A0052A">
        <w:tc>
          <w:tcPr>
            <w:tcW w:w="1106" w:type="dxa"/>
            <w:shd w:val="clear" w:color="auto" w:fill="BDD6EE" w:themeFill="accent5" w:themeFillTint="66"/>
          </w:tcPr>
          <w:p w14:paraId="6C0744B8" w14:textId="77777777" w:rsidR="00983560" w:rsidRPr="00A74157" w:rsidRDefault="00983560" w:rsidP="00983560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permStart w:id="65237346" w:edGrp="everyone" w:colFirst="1" w:colLast="1"/>
            <w:permStart w:id="85214622" w:edGrp="everyone" w:colFirst="2" w:colLast="2"/>
            <w:r w:rsidRPr="00A74157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423" w:type="dxa"/>
            <w:gridSpan w:val="9"/>
            <w:shd w:val="clear" w:color="auto" w:fill="auto"/>
          </w:tcPr>
          <w:p w14:paraId="6DE438CF" w14:textId="77777777" w:rsidR="00983560" w:rsidRPr="00A74157" w:rsidRDefault="00983560" w:rsidP="0098356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03" w:type="dxa"/>
            <w:gridSpan w:val="7"/>
            <w:shd w:val="clear" w:color="auto" w:fill="auto"/>
          </w:tcPr>
          <w:p w14:paraId="676441AD" w14:textId="77777777" w:rsidR="00983560" w:rsidRPr="00A74157" w:rsidRDefault="00983560" w:rsidP="0098356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983560" w:rsidRPr="00A74157" w14:paraId="4FB71537" w14:textId="77777777" w:rsidTr="00A0052A">
        <w:tc>
          <w:tcPr>
            <w:tcW w:w="1106" w:type="dxa"/>
            <w:shd w:val="clear" w:color="auto" w:fill="BDD6EE" w:themeFill="accent5" w:themeFillTint="66"/>
          </w:tcPr>
          <w:p w14:paraId="6DADC211" w14:textId="77777777" w:rsidR="00983560" w:rsidRPr="00A74157" w:rsidRDefault="00983560" w:rsidP="00983560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permStart w:id="1613986983" w:edGrp="everyone" w:colFirst="1" w:colLast="1"/>
            <w:permStart w:id="22437346" w:edGrp="everyone" w:colFirst="2" w:colLast="2"/>
            <w:permEnd w:id="65237346"/>
            <w:permEnd w:id="85214622"/>
            <w:r w:rsidRPr="00A74157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423" w:type="dxa"/>
            <w:gridSpan w:val="9"/>
            <w:shd w:val="clear" w:color="auto" w:fill="auto"/>
          </w:tcPr>
          <w:p w14:paraId="3DFB057B" w14:textId="77777777" w:rsidR="00983560" w:rsidRPr="00A74157" w:rsidRDefault="00983560" w:rsidP="0098356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03" w:type="dxa"/>
            <w:gridSpan w:val="7"/>
            <w:shd w:val="clear" w:color="auto" w:fill="auto"/>
          </w:tcPr>
          <w:p w14:paraId="620E0A89" w14:textId="77777777" w:rsidR="00983560" w:rsidRPr="00A74157" w:rsidRDefault="00983560" w:rsidP="0098356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permEnd w:id="1613986983"/>
      <w:permEnd w:id="22437346"/>
      <w:tr w:rsidR="00A41622" w:rsidRPr="00A74157" w14:paraId="13850C6B" w14:textId="77777777" w:rsidTr="00A0052A">
        <w:tc>
          <w:tcPr>
            <w:tcW w:w="10632" w:type="dxa"/>
            <w:gridSpan w:val="17"/>
            <w:shd w:val="clear" w:color="auto" w:fill="BDD6EE" w:themeFill="accent5" w:themeFillTint="66"/>
          </w:tcPr>
          <w:p w14:paraId="155FB3E5" w14:textId="77777777" w:rsidR="00A41622" w:rsidRPr="00A74157" w:rsidRDefault="00A41622" w:rsidP="0098356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983560" w:rsidRPr="00A74157" w14:paraId="0237C2AB" w14:textId="77777777" w:rsidTr="00A0052A">
        <w:tc>
          <w:tcPr>
            <w:tcW w:w="10632" w:type="dxa"/>
            <w:gridSpan w:val="17"/>
            <w:shd w:val="clear" w:color="auto" w:fill="BDD6EE" w:themeFill="accent5" w:themeFillTint="66"/>
          </w:tcPr>
          <w:p w14:paraId="6BC225B7" w14:textId="7BF3FDC7" w:rsidR="003127A0" w:rsidRDefault="00983560" w:rsidP="0098356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B.</w:t>
            </w:r>
            <w:r w:rsidR="0066431A">
              <w:rPr>
                <w:rFonts w:ascii="Calibri" w:hAnsi="Calibri"/>
                <w:sz w:val="22"/>
                <w:szCs w:val="22"/>
              </w:rPr>
              <w:t>12</w:t>
            </w:r>
            <w:r w:rsidRPr="00A74157">
              <w:rPr>
                <w:rFonts w:ascii="Calibri" w:hAnsi="Calibri"/>
                <w:sz w:val="22"/>
                <w:szCs w:val="22"/>
              </w:rPr>
              <w:t xml:space="preserve">. Dane osoby upoważnionej do kontaktu w sprawach </w:t>
            </w:r>
            <w:r>
              <w:rPr>
                <w:rFonts w:ascii="Calibri" w:hAnsi="Calibri"/>
                <w:sz w:val="22"/>
                <w:szCs w:val="22"/>
              </w:rPr>
              <w:t>p</w:t>
            </w:r>
            <w:r w:rsidRPr="00A74157">
              <w:rPr>
                <w:rFonts w:ascii="Calibri" w:hAnsi="Calibri"/>
                <w:sz w:val="22"/>
                <w:szCs w:val="22"/>
              </w:rPr>
              <w:t>rojektu</w:t>
            </w:r>
            <w:r w:rsidR="00DC03AC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3DB5CAF4" w14:textId="517760BB" w:rsidR="00983560" w:rsidRPr="00A74157" w:rsidRDefault="00DC03AC" w:rsidP="00DC1176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E311C7">
              <w:rPr>
                <w:rFonts w:ascii="Calibri" w:hAnsi="Calibri"/>
                <w:sz w:val="18"/>
                <w:szCs w:val="18"/>
              </w:rPr>
              <w:t>W przypadku większej ilości osób, proszę dodać wiersze</w:t>
            </w:r>
            <w:r w:rsidR="00DC1176"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983560" w:rsidRPr="00A74157" w14:paraId="16585E72" w14:textId="77777777" w:rsidTr="00A0052A">
        <w:tc>
          <w:tcPr>
            <w:tcW w:w="5500" w:type="dxa"/>
            <w:gridSpan w:val="9"/>
            <w:shd w:val="clear" w:color="auto" w:fill="BDD6EE" w:themeFill="accent5" w:themeFillTint="66"/>
          </w:tcPr>
          <w:p w14:paraId="3033CD4C" w14:textId="77777777" w:rsidR="00983560" w:rsidRPr="00A74157" w:rsidRDefault="00983560" w:rsidP="0098356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Imię i nazwisko</w:t>
            </w:r>
          </w:p>
        </w:tc>
        <w:tc>
          <w:tcPr>
            <w:tcW w:w="5132" w:type="dxa"/>
            <w:gridSpan w:val="8"/>
            <w:shd w:val="clear" w:color="auto" w:fill="BDD6EE" w:themeFill="accent5" w:themeFillTint="66"/>
          </w:tcPr>
          <w:p w14:paraId="4E57B8C6" w14:textId="77777777" w:rsidR="00983560" w:rsidRPr="00A74157" w:rsidRDefault="00983560" w:rsidP="0098356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Stanowisko</w:t>
            </w:r>
          </w:p>
        </w:tc>
      </w:tr>
      <w:tr w:rsidR="00983560" w:rsidRPr="00A74157" w14:paraId="7236CA45" w14:textId="77777777" w:rsidTr="007D5E95">
        <w:tc>
          <w:tcPr>
            <w:tcW w:w="5500" w:type="dxa"/>
            <w:gridSpan w:val="9"/>
            <w:shd w:val="clear" w:color="auto" w:fill="auto"/>
          </w:tcPr>
          <w:p w14:paraId="572BFF13" w14:textId="77777777" w:rsidR="00983560" w:rsidRPr="00A74157" w:rsidRDefault="00983560" w:rsidP="0098356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permStart w:id="650338521" w:edGrp="everyone" w:colFirst="0" w:colLast="0"/>
            <w:permStart w:id="902320581" w:edGrp="everyone" w:colFirst="1" w:colLast="1"/>
          </w:p>
        </w:tc>
        <w:tc>
          <w:tcPr>
            <w:tcW w:w="5132" w:type="dxa"/>
            <w:gridSpan w:val="8"/>
            <w:shd w:val="clear" w:color="auto" w:fill="auto"/>
          </w:tcPr>
          <w:p w14:paraId="4DE55691" w14:textId="77777777" w:rsidR="00983560" w:rsidRPr="00A74157" w:rsidRDefault="00983560" w:rsidP="0098356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permEnd w:id="650338521"/>
      <w:permEnd w:id="902320581"/>
      <w:tr w:rsidR="00983560" w:rsidRPr="00A74157" w14:paraId="072CBDE1" w14:textId="77777777" w:rsidTr="00A0052A">
        <w:tc>
          <w:tcPr>
            <w:tcW w:w="5500" w:type="dxa"/>
            <w:gridSpan w:val="9"/>
            <w:shd w:val="clear" w:color="auto" w:fill="BDD6EE" w:themeFill="accent5" w:themeFillTint="66"/>
          </w:tcPr>
          <w:p w14:paraId="3AFAB1DA" w14:textId="77777777" w:rsidR="00983560" w:rsidRPr="00A74157" w:rsidRDefault="00983560" w:rsidP="0098356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Nr telefonu</w:t>
            </w:r>
          </w:p>
        </w:tc>
        <w:tc>
          <w:tcPr>
            <w:tcW w:w="5132" w:type="dxa"/>
            <w:gridSpan w:val="8"/>
            <w:shd w:val="clear" w:color="auto" w:fill="BDD6EE" w:themeFill="accent5" w:themeFillTint="66"/>
          </w:tcPr>
          <w:p w14:paraId="3E85CA8B" w14:textId="77777777" w:rsidR="00983560" w:rsidRDefault="00983560" w:rsidP="0098356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Adres poczty elektronicznej</w:t>
            </w:r>
          </w:p>
          <w:p w14:paraId="2DB801E0" w14:textId="2AD2D0B8" w:rsidR="00983560" w:rsidRPr="00E311C7" w:rsidRDefault="00983560" w:rsidP="00A41622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E311C7">
              <w:rPr>
                <w:rFonts w:ascii="Calibri" w:hAnsi="Calibri"/>
                <w:sz w:val="18"/>
                <w:szCs w:val="18"/>
              </w:rPr>
              <w:t xml:space="preserve">Adres wpisany w danym polu będzie umożliwiał </w:t>
            </w:r>
            <w:r w:rsidR="00A41622" w:rsidRPr="00E311C7">
              <w:rPr>
                <w:rFonts w:ascii="Calibri" w:hAnsi="Calibri"/>
                <w:sz w:val="18"/>
                <w:szCs w:val="18"/>
              </w:rPr>
              <w:t>w</w:t>
            </w:r>
            <w:r w:rsidRPr="00E311C7">
              <w:rPr>
                <w:rFonts w:ascii="Calibri" w:hAnsi="Calibri"/>
                <w:sz w:val="18"/>
                <w:szCs w:val="18"/>
              </w:rPr>
              <w:t>nioskodawcy składanie oświadczeń, uzupełnień i dodatkowych dokumentów.</w:t>
            </w:r>
            <w:r w:rsidR="00A41622" w:rsidRPr="00E311C7">
              <w:rPr>
                <w:rFonts w:ascii="Calibri" w:hAnsi="Calibri"/>
                <w:sz w:val="18"/>
                <w:szCs w:val="18"/>
              </w:rPr>
              <w:t xml:space="preserve"> Należy pamiętać, żeby zwrócić szczególną uwagę na poprawność wskazanego adresu, gdyż jego poprawność będzie miał</w:t>
            </w:r>
            <w:r w:rsidR="00EC64CD">
              <w:rPr>
                <w:rFonts w:ascii="Calibri" w:hAnsi="Calibri"/>
                <w:sz w:val="18"/>
                <w:szCs w:val="18"/>
              </w:rPr>
              <w:t>a</w:t>
            </w:r>
            <w:r w:rsidR="00A41622" w:rsidRPr="00E311C7">
              <w:rPr>
                <w:rFonts w:ascii="Calibri" w:hAnsi="Calibri"/>
                <w:sz w:val="18"/>
                <w:szCs w:val="18"/>
              </w:rPr>
              <w:t xml:space="preserve"> istotne znaczenie w procesie komunikacji pomiędzy wnioskodawcą a ARP S</w:t>
            </w:r>
            <w:r w:rsidR="00DC1176">
              <w:rPr>
                <w:rFonts w:ascii="Calibri" w:hAnsi="Calibri"/>
                <w:sz w:val="18"/>
                <w:szCs w:val="18"/>
              </w:rPr>
              <w:t>A</w:t>
            </w:r>
          </w:p>
        </w:tc>
      </w:tr>
      <w:tr w:rsidR="00983560" w:rsidRPr="00A74157" w14:paraId="48A9E0B1" w14:textId="77777777" w:rsidTr="007D5E95">
        <w:tc>
          <w:tcPr>
            <w:tcW w:w="5500" w:type="dxa"/>
            <w:gridSpan w:val="9"/>
            <w:shd w:val="clear" w:color="auto" w:fill="auto"/>
          </w:tcPr>
          <w:p w14:paraId="5A7D097F" w14:textId="77777777" w:rsidR="00983560" w:rsidRPr="00A74157" w:rsidRDefault="00983560" w:rsidP="0098356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permStart w:id="1696072129" w:edGrp="everyone" w:colFirst="0" w:colLast="0"/>
            <w:permStart w:id="345971553" w:edGrp="everyone" w:colFirst="1" w:colLast="1"/>
          </w:p>
        </w:tc>
        <w:tc>
          <w:tcPr>
            <w:tcW w:w="5132" w:type="dxa"/>
            <w:gridSpan w:val="8"/>
            <w:shd w:val="clear" w:color="auto" w:fill="auto"/>
          </w:tcPr>
          <w:p w14:paraId="09E24626" w14:textId="77777777" w:rsidR="00983560" w:rsidRPr="00A74157" w:rsidRDefault="00983560" w:rsidP="0098356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permEnd w:id="1696072129"/>
      <w:permEnd w:id="345971553"/>
      <w:tr w:rsidR="00983560" w:rsidRPr="00A74157" w14:paraId="477345EE" w14:textId="77777777" w:rsidTr="00A0052A">
        <w:tc>
          <w:tcPr>
            <w:tcW w:w="10632" w:type="dxa"/>
            <w:gridSpan w:val="17"/>
            <w:shd w:val="clear" w:color="auto" w:fill="BDD6EE" w:themeFill="accent5" w:themeFillTint="66"/>
            <w:vAlign w:val="center"/>
          </w:tcPr>
          <w:p w14:paraId="1809B50C" w14:textId="77777777" w:rsidR="00983560" w:rsidRPr="00A74157" w:rsidRDefault="00983560" w:rsidP="0098356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483DB6" w:rsidRPr="00A74157" w14:paraId="5C23FF51" w14:textId="77777777" w:rsidTr="00A0052A">
        <w:tc>
          <w:tcPr>
            <w:tcW w:w="6946" w:type="dxa"/>
            <w:gridSpan w:val="12"/>
            <w:shd w:val="clear" w:color="auto" w:fill="BDD6EE" w:themeFill="accent5" w:themeFillTint="66"/>
            <w:vAlign w:val="center"/>
          </w:tcPr>
          <w:p w14:paraId="7BB0B454" w14:textId="31C91F07" w:rsidR="00483DB6" w:rsidRDefault="00483DB6" w:rsidP="00AC4619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</w:t>
            </w:r>
            <w:r w:rsidRPr="00D17D8F">
              <w:rPr>
                <w:rFonts w:ascii="Calibri" w:hAnsi="Calibri"/>
                <w:sz w:val="22"/>
                <w:szCs w:val="22"/>
              </w:rPr>
              <w:t>.</w:t>
            </w:r>
            <w:r w:rsidR="0066431A">
              <w:rPr>
                <w:rFonts w:ascii="Calibri" w:hAnsi="Calibri"/>
                <w:sz w:val="22"/>
                <w:szCs w:val="22"/>
              </w:rPr>
              <w:t>13</w:t>
            </w:r>
            <w:r w:rsidRPr="00D17D8F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EC64CD">
              <w:rPr>
                <w:rFonts w:asciiTheme="minorHAnsi" w:hAnsiTheme="minorHAnsi" w:cstheme="minorHAnsi"/>
                <w:sz w:val="22"/>
                <w:szCs w:val="22"/>
              </w:rPr>
              <w:t>Wskaźnik</w:t>
            </w:r>
            <w:r w:rsidR="001916A0" w:rsidRPr="001916A0">
              <w:rPr>
                <w:rFonts w:asciiTheme="minorHAnsi" w:hAnsiTheme="minorHAnsi" w:cstheme="minorHAnsi"/>
                <w:sz w:val="22"/>
                <w:szCs w:val="22"/>
              </w:rPr>
              <w:t xml:space="preserve"> spadku przychodów liczon</w:t>
            </w:r>
            <w:r w:rsidR="00EC64CD">
              <w:rPr>
                <w:rFonts w:asciiTheme="minorHAnsi" w:hAnsiTheme="minorHAnsi" w:cstheme="minorHAnsi"/>
                <w:sz w:val="22"/>
                <w:szCs w:val="22"/>
              </w:rPr>
              <w:t>y jako średnia</w:t>
            </w:r>
            <w:r w:rsidR="001916A0" w:rsidRPr="001916A0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="00F25A48">
              <w:rPr>
                <w:rFonts w:asciiTheme="minorHAnsi" w:hAnsiTheme="minorHAnsi" w:cstheme="minorHAnsi"/>
                <w:sz w:val="22"/>
                <w:szCs w:val="22"/>
              </w:rPr>
              <w:t xml:space="preserve">lat </w:t>
            </w:r>
            <w:r w:rsidR="001916A0" w:rsidRPr="001916A0">
              <w:rPr>
                <w:rFonts w:asciiTheme="minorHAnsi" w:hAnsiTheme="minorHAnsi" w:cstheme="minorHAnsi"/>
                <w:sz w:val="22"/>
                <w:szCs w:val="22"/>
              </w:rPr>
              <w:t xml:space="preserve">2020 </w:t>
            </w:r>
            <w:r w:rsidR="00F25A48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1916A0" w:rsidRPr="001916A0">
              <w:rPr>
                <w:rFonts w:asciiTheme="minorHAnsi" w:hAnsiTheme="minorHAnsi" w:cstheme="minorHAnsi"/>
                <w:sz w:val="22"/>
                <w:szCs w:val="22"/>
              </w:rPr>
              <w:t>2021 w stosunku do roku 2019</w:t>
            </w:r>
            <w:r w:rsidR="001916A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1916A0" w:rsidRPr="001916A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B671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03E0C4D1" w14:textId="75010231" w:rsidR="00483DB6" w:rsidRPr="005B6714" w:rsidRDefault="00483DB6" w:rsidP="00272E0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83DB6">
              <w:rPr>
                <w:rFonts w:asciiTheme="minorHAnsi" w:hAnsiTheme="minorHAnsi" w:cstheme="minorHAnsi"/>
                <w:sz w:val="18"/>
                <w:szCs w:val="18"/>
              </w:rPr>
              <w:t xml:space="preserve">Należy wypełnić załącznik w postaci tabeli </w:t>
            </w:r>
            <w:proofErr w:type="spellStart"/>
            <w:r w:rsidRPr="00483DB6">
              <w:rPr>
                <w:rFonts w:asciiTheme="minorHAnsi" w:hAnsiTheme="minorHAnsi" w:cstheme="minorHAnsi"/>
                <w:sz w:val="18"/>
                <w:szCs w:val="18"/>
              </w:rPr>
              <w:t>ex</w:t>
            </w:r>
            <w:r w:rsidR="00EC64CD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Pr="00483DB6">
              <w:rPr>
                <w:rFonts w:asciiTheme="minorHAnsi" w:hAnsiTheme="minorHAnsi" w:cstheme="minorHAnsi"/>
                <w:sz w:val="18"/>
                <w:szCs w:val="18"/>
              </w:rPr>
              <w:t>el</w:t>
            </w:r>
            <w:proofErr w:type="spellEnd"/>
            <w:r w:rsidRPr="00483DB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A6112">
              <w:rPr>
                <w:rFonts w:asciiTheme="minorHAnsi" w:hAnsiTheme="minorHAnsi" w:cstheme="minorHAnsi"/>
                <w:sz w:val="18"/>
                <w:szCs w:val="18"/>
              </w:rPr>
              <w:t>„</w:t>
            </w:r>
            <w:r w:rsidR="00DC1176" w:rsidRPr="00DC1176">
              <w:rPr>
                <w:rFonts w:asciiTheme="minorHAnsi" w:hAnsiTheme="minorHAnsi" w:cstheme="minorHAnsi"/>
                <w:sz w:val="18"/>
                <w:szCs w:val="18"/>
              </w:rPr>
              <w:t>Wyliczenie spadku przychodów</w:t>
            </w:r>
            <w:r w:rsidR="001A6112">
              <w:rPr>
                <w:rFonts w:asciiTheme="minorHAnsi" w:hAnsiTheme="minorHAnsi" w:cstheme="minorHAnsi"/>
                <w:sz w:val="18"/>
                <w:szCs w:val="18"/>
              </w:rPr>
              <w:t>”</w:t>
            </w:r>
            <w:r w:rsidRPr="00483DB6">
              <w:rPr>
                <w:rFonts w:asciiTheme="minorHAnsi" w:hAnsiTheme="minorHAnsi" w:cstheme="minorHAnsi"/>
                <w:sz w:val="18"/>
                <w:szCs w:val="18"/>
              </w:rPr>
              <w:t>, która jest pomocna przy obliczeniu zmiany przychodów</w:t>
            </w:r>
            <w:r w:rsidR="003127A0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="00DF3A55">
              <w:rPr>
                <w:rFonts w:asciiTheme="minorHAnsi" w:hAnsiTheme="minorHAnsi" w:cstheme="minorHAnsi"/>
                <w:sz w:val="18"/>
                <w:szCs w:val="18"/>
              </w:rPr>
              <w:t>Dane muszą być spójne z dan</w:t>
            </w:r>
            <w:r w:rsidR="00272E05">
              <w:rPr>
                <w:rFonts w:asciiTheme="minorHAnsi" w:hAnsiTheme="minorHAnsi" w:cstheme="minorHAnsi"/>
                <w:sz w:val="18"/>
                <w:szCs w:val="18"/>
              </w:rPr>
              <w:t xml:space="preserve">ymi </w:t>
            </w:r>
            <w:r w:rsidR="00272E0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przedstawionymi w </w:t>
            </w:r>
            <w:r w:rsidR="001916A0">
              <w:rPr>
                <w:rFonts w:asciiTheme="minorHAnsi" w:hAnsiTheme="minorHAnsi" w:cstheme="minorHAnsi"/>
                <w:sz w:val="18"/>
                <w:szCs w:val="18"/>
              </w:rPr>
              <w:t xml:space="preserve">ww. </w:t>
            </w:r>
            <w:r w:rsidR="00272E05">
              <w:rPr>
                <w:rFonts w:asciiTheme="minorHAnsi" w:hAnsiTheme="minorHAnsi" w:cstheme="minorHAnsi"/>
                <w:sz w:val="18"/>
                <w:szCs w:val="18"/>
              </w:rPr>
              <w:t>załączniku</w:t>
            </w:r>
            <w:r w:rsidR="001916A0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3686" w:type="dxa"/>
            <w:gridSpan w:val="5"/>
            <w:shd w:val="clear" w:color="auto" w:fill="auto"/>
            <w:vAlign w:val="center"/>
          </w:tcPr>
          <w:p w14:paraId="6E94C3AF" w14:textId="49BEAD78" w:rsidR="00483DB6" w:rsidRPr="005B6714" w:rsidRDefault="00483DB6" w:rsidP="005B6714">
            <w:pPr>
              <w:spacing w:after="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ermStart w:id="1999138272" w:edGrp="everyone"/>
            <w:permEnd w:id="1999138272"/>
          </w:p>
        </w:tc>
      </w:tr>
      <w:tr w:rsidR="00AC4619" w:rsidRPr="00A74157" w14:paraId="4B4C91B2" w14:textId="77777777" w:rsidTr="00A0052A">
        <w:tc>
          <w:tcPr>
            <w:tcW w:w="10632" w:type="dxa"/>
            <w:gridSpan w:val="17"/>
            <w:shd w:val="clear" w:color="auto" w:fill="BDD6EE" w:themeFill="accent5" w:themeFillTint="66"/>
            <w:vAlign w:val="center"/>
          </w:tcPr>
          <w:p w14:paraId="0EAE2EF8" w14:textId="77777777" w:rsidR="00AC4619" w:rsidRDefault="00AC4619" w:rsidP="0098356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983560" w:rsidRPr="00A74157" w14:paraId="5784E734" w14:textId="77777777" w:rsidTr="00A0052A">
        <w:tc>
          <w:tcPr>
            <w:tcW w:w="10632" w:type="dxa"/>
            <w:gridSpan w:val="17"/>
            <w:shd w:val="clear" w:color="auto" w:fill="BDD6EE" w:themeFill="accent5" w:themeFillTint="66"/>
            <w:vAlign w:val="center"/>
          </w:tcPr>
          <w:p w14:paraId="4366FE6B" w14:textId="1C778F36" w:rsidR="00983560" w:rsidRDefault="00983560" w:rsidP="0098356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B.</w:t>
            </w:r>
            <w:r w:rsidR="0066431A">
              <w:rPr>
                <w:rFonts w:ascii="Calibri" w:hAnsi="Calibri"/>
                <w:sz w:val="22"/>
                <w:szCs w:val="22"/>
              </w:rPr>
              <w:t>14</w:t>
            </w:r>
            <w:r>
              <w:rPr>
                <w:rFonts w:ascii="Calibri" w:hAnsi="Calibri"/>
                <w:sz w:val="22"/>
                <w:szCs w:val="22"/>
              </w:rPr>
              <w:t xml:space="preserve">. Działalność </w:t>
            </w:r>
            <w:r w:rsidR="00DC03AC">
              <w:rPr>
                <w:rFonts w:ascii="Calibri" w:hAnsi="Calibri"/>
                <w:sz w:val="22"/>
                <w:szCs w:val="22"/>
              </w:rPr>
              <w:t>w</w:t>
            </w:r>
            <w:r>
              <w:rPr>
                <w:rFonts w:ascii="Calibri" w:hAnsi="Calibri"/>
                <w:sz w:val="22"/>
                <w:szCs w:val="22"/>
              </w:rPr>
              <w:t>nioskodawcy</w:t>
            </w:r>
          </w:p>
          <w:p w14:paraId="21BFD617" w14:textId="208E4E93" w:rsidR="00983560" w:rsidRPr="00BA7120" w:rsidRDefault="00983560" w:rsidP="00983560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BA7120">
              <w:rPr>
                <w:rFonts w:ascii="Calibri" w:hAnsi="Calibri"/>
                <w:sz w:val="18"/>
                <w:szCs w:val="18"/>
              </w:rPr>
              <w:t>(Proszę opisać krótko dotychczasowe usługi/produkty</w:t>
            </w:r>
            <w:r w:rsidR="00E311C7">
              <w:rPr>
                <w:rFonts w:ascii="Calibri" w:hAnsi="Calibri"/>
                <w:sz w:val="18"/>
                <w:szCs w:val="18"/>
              </w:rPr>
              <w:t>.</w:t>
            </w:r>
            <w:r w:rsidRPr="00BA7120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983560" w:rsidRPr="00A74157" w14:paraId="40F5E6E5" w14:textId="77777777" w:rsidTr="00BA7120">
        <w:tc>
          <w:tcPr>
            <w:tcW w:w="10632" w:type="dxa"/>
            <w:gridSpan w:val="17"/>
            <w:shd w:val="clear" w:color="auto" w:fill="auto"/>
            <w:vAlign w:val="center"/>
          </w:tcPr>
          <w:p w14:paraId="29E4935C" w14:textId="77777777" w:rsidR="00983560" w:rsidRDefault="00983560" w:rsidP="0098356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permStart w:id="1690181105" w:edGrp="everyone"/>
            <w:permEnd w:id="1690181105"/>
          </w:p>
        </w:tc>
      </w:tr>
      <w:tr w:rsidR="00983560" w:rsidRPr="00A74157" w14:paraId="598CCEC8" w14:textId="77777777" w:rsidTr="00A0052A">
        <w:tc>
          <w:tcPr>
            <w:tcW w:w="10632" w:type="dxa"/>
            <w:gridSpan w:val="17"/>
            <w:shd w:val="clear" w:color="auto" w:fill="BDD6EE" w:themeFill="accent5" w:themeFillTint="66"/>
            <w:vAlign w:val="center"/>
          </w:tcPr>
          <w:p w14:paraId="16F89585" w14:textId="77777777" w:rsidR="00983560" w:rsidRDefault="00983560" w:rsidP="0098356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983560" w:rsidRPr="00A74157" w14:paraId="3078EF87" w14:textId="77777777" w:rsidTr="00A0052A">
        <w:tc>
          <w:tcPr>
            <w:tcW w:w="10632" w:type="dxa"/>
            <w:gridSpan w:val="17"/>
            <w:shd w:val="clear" w:color="auto" w:fill="BDD6EE" w:themeFill="accent5" w:themeFillTint="66"/>
            <w:vAlign w:val="center"/>
          </w:tcPr>
          <w:p w14:paraId="089C04D1" w14:textId="64D1B5FE" w:rsidR="00983560" w:rsidRDefault="00983560" w:rsidP="0098356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B.</w:t>
            </w:r>
            <w:r w:rsidR="0066431A">
              <w:rPr>
                <w:rFonts w:ascii="Calibri" w:hAnsi="Calibri"/>
                <w:sz w:val="22"/>
                <w:szCs w:val="22"/>
              </w:rPr>
              <w:t>15</w:t>
            </w:r>
            <w:r>
              <w:rPr>
                <w:rFonts w:ascii="Calibri" w:hAnsi="Calibri"/>
                <w:sz w:val="22"/>
                <w:szCs w:val="22"/>
              </w:rPr>
              <w:t xml:space="preserve">. </w:t>
            </w:r>
            <w:r w:rsidRPr="00615702">
              <w:rPr>
                <w:rFonts w:ascii="Calibri" w:hAnsi="Calibri"/>
                <w:sz w:val="22"/>
                <w:szCs w:val="22"/>
              </w:rPr>
              <w:t xml:space="preserve">Zdolność </w:t>
            </w:r>
            <w:r w:rsidR="00D4518C">
              <w:rPr>
                <w:rFonts w:ascii="Calibri" w:hAnsi="Calibri"/>
                <w:sz w:val="22"/>
                <w:szCs w:val="22"/>
              </w:rPr>
              <w:t>w</w:t>
            </w:r>
            <w:r w:rsidRPr="00615702">
              <w:rPr>
                <w:rFonts w:ascii="Calibri" w:hAnsi="Calibri"/>
                <w:sz w:val="22"/>
                <w:szCs w:val="22"/>
              </w:rPr>
              <w:t>nioskodawcy do prowadzenia działalności</w:t>
            </w:r>
          </w:p>
          <w:p w14:paraId="67FB5857" w14:textId="50C7C081" w:rsidR="00983560" w:rsidRPr="00E311C7" w:rsidRDefault="00983560" w:rsidP="00DC1176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E311C7">
              <w:rPr>
                <w:rFonts w:ascii="Calibri" w:hAnsi="Calibri"/>
                <w:sz w:val="18"/>
                <w:szCs w:val="18"/>
              </w:rPr>
              <w:t xml:space="preserve">Aby posiadać ofertę usług (produktów), niezbędne są składniki majątku trwałego do świadczenia usługi (udostępniania produktów), np.: urządzenia, wyposażenie, zaplecze materiałowe oraz pomieszczenia. Proszę wymienić aktualnie posiadane zasoby. </w:t>
            </w:r>
            <w:r w:rsidR="00E110D1" w:rsidRPr="00E311C7">
              <w:rPr>
                <w:rFonts w:ascii="Calibri" w:hAnsi="Calibri" w:cs="Calibri"/>
                <w:sz w:val="18"/>
                <w:szCs w:val="18"/>
              </w:rPr>
              <w:t xml:space="preserve">Proszę opisać posiadane obiekty, pomieszczenia niezbędne do realizacji Projektu (wielkość powierzchni, warunki itp.). </w:t>
            </w:r>
            <w:r w:rsidR="00E110D1" w:rsidRPr="00E311C7">
              <w:rPr>
                <w:rFonts w:ascii="Calibri" w:hAnsi="Calibri"/>
                <w:sz w:val="18"/>
                <w:szCs w:val="18"/>
              </w:rPr>
              <w:t>Proszę wskazać również tytuł prawny do dysponowania nimi</w:t>
            </w:r>
            <w:r w:rsidR="00E110D1" w:rsidRPr="00E311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(np.: umowa najmu, umowa dzierżawy - dodatkowo należy wskazać na jaki okres jest zawarta</w:t>
            </w:r>
            <w:r w:rsidR="009E18B7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  <w:r w:rsidR="00DC1176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</w:tr>
      <w:tr w:rsidR="00983560" w:rsidRPr="00A74157" w14:paraId="62F0E078" w14:textId="77777777" w:rsidTr="00615702">
        <w:tc>
          <w:tcPr>
            <w:tcW w:w="10632" w:type="dxa"/>
            <w:gridSpan w:val="17"/>
            <w:shd w:val="clear" w:color="auto" w:fill="auto"/>
            <w:vAlign w:val="center"/>
          </w:tcPr>
          <w:p w14:paraId="1AEBCBA9" w14:textId="77777777" w:rsidR="00983560" w:rsidRPr="00A74157" w:rsidRDefault="00983560" w:rsidP="0098356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permStart w:id="448210192" w:edGrp="everyone"/>
            <w:permEnd w:id="448210192"/>
          </w:p>
        </w:tc>
      </w:tr>
      <w:tr w:rsidR="00F52C4A" w:rsidRPr="00A74157" w14:paraId="13F596CB" w14:textId="77777777" w:rsidTr="00A0052A">
        <w:tc>
          <w:tcPr>
            <w:tcW w:w="10632" w:type="dxa"/>
            <w:gridSpan w:val="17"/>
            <w:shd w:val="clear" w:color="auto" w:fill="BDD6EE" w:themeFill="accent5" w:themeFillTint="66"/>
            <w:vAlign w:val="center"/>
          </w:tcPr>
          <w:p w14:paraId="5914F486" w14:textId="77777777" w:rsidR="00F52C4A" w:rsidRPr="00A74157" w:rsidRDefault="00F52C4A" w:rsidP="0098356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983560" w:rsidRPr="00A74157" w14:paraId="4C14301A" w14:textId="77777777" w:rsidTr="00A0052A">
        <w:tc>
          <w:tcPr>
            <w:tcW w:w="10632" w:type="dxa"/>
            <w:gridSpan w:val="17"/>
            <w:shd w:val="clear" w:color="auto" w:fill="BDD6EE" w:themeFill="accent5" w:themeFillTint="66"/>
            <w:vAlign w:val="center"/>
          </w:tcPr>
          <w:p w14:paraId="20155FA0" w14:textId="29728FF3" w:rsidR="0066431A" w:rsidRDefault="00983560" w:rsidP="009E18B7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8E07D5">
              <w:rPr>
                <w:rFonts w:ascii="Calibri" w:hAnsi="Calibri"/>
                <w:sz w:val="22"/>
                <w:szCs w:val="22"/>
              </w:rPr>
              <w:t>B.</w:t>
            </w:r>
            <w:r w:rsidR="0066431A">
              <w:rPr>
                <w:rFonts w:ascii="Calibri" w:hAnsi="Calibri"/>
                <w:sz w:val="22"/>
                <w:szCs w:val="22"/>
              </w:rPr>
              <w:t>16</w:t>
            </w:r>
            <w:r w:rsidRPr="008E07D5">
              <w:rPr>
                <w:rFonts w:ascii="Calibri" w:hAnsi="Calibri"/>
                <w:sz w:val="22"/>
                <w:szCs w:val="22"/>
              </w:rPr>
              <w:t>. Numer rachunku bankowego właściwy do wypłaty środk</w:t>
            </w:r>
            <w:r w:rsidR="001E5367">
              <w:rPr>
                <w:rFonts w:ascii="Calibri" w:hAnsi="Calibri"/>
                <w:sz w:val="22"/>
                <w:szCs w:val="22"/>
              </w:rPr>
              <w:t>ów</w:t>
            </w:r>
            <w:r w:rsidRPr="008E07D5">
              <w:rPr>
                <w:rFonts w:ascii="Calibri" w:hAnsi="Calibri"/>
                <w:sz w:val="22"/>
                <w:szCs w:val="22"/>
              </w:rPr>
              <w:t xml:space="preserve"> w przypadku pozytywnej decyzji o przyznaniu grantu</w:t>
            </w:r>
            <w:r w:rsidR="00675BC3">
              <w:rPr>
                <w:rFonts w:ascii="Calibri" w:hAnsi="Calibri"/>
                <w:sz w:val="22"/>
                <w:szCs w:val="22"/>
              </w:rPr>
              <w:t>.</w:t>
            </w:r>
            <w:r w:rsidR="00BB27FD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633D91EE" w14:textId="67B4D9D3" w:rsidR="00983560" w:rsidRPr="00A74157" w:rsidRDefault="00AB1DBB" w:rsidP="009E18B7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AB1DBB">
              <w:rPr>
                <w:rFonts w:ascii="Calibri" w:hAnsi="Calibri"/>
                <w:sz w:val="18"/>
                <w:szCs w:val="18"/>
                <w:u w:val="single"/>
              </w:rPr>
              <w:t xml:space="preserve">Należy pamiętać, że wskazany poniżej numer rachunku bankowego będzie </w:t>
            </w:r>
            <w:r w:rsidR="001E5367">
              <w:rPr>
                <w:rFonts w:ascii="Calibri" w:hAnsi="Calibri"/>
                <w:sz w:val="18"/>
                <w:szCs w:val="18"/>
                <w:u w:val="single"/>
              </w:rPr>
              <w:t>wpisany</w:t>
            </w:r>
            <w:r w:rsidRPr="00AB1DBB">
              <w:rPr>
                <w:rFonts w:ascii="Calibri" w:hAnsi="Calibri"/>
                <w:sz w:val="18"/>
                <w:szCs w:val="18"/>
                <w:u w:val="single"/>
              </w:rPr>
              <w:t xml:space="preserve"> do umowy o udzielenie grantu i na te</w:t>
            </w:r>
            <w:r>
              <w:rPr>
                <w:rFonts w:ascii="Calibri" w:hAnsi="Calibri"/>
                <w:sz w:val="18"/>
                <w:szCs w:val="18"/>
                <w:u w:val="single"/>
              </w:rPr>
              <w:t>n</w:t>
            </w:r>
            <w:r w:rsidRPr="00AB1DBB">
              <w:rPr>
                <w:rFonts w:ascii="Calibri" w:hAnsi="Calibri"/>
                <w:sz w:val="18"/>
                <w:szCs w:val="18"/>
                <w:u w:val="single"/>
              </w:rPr>
              <w:t xml:space="preserve"> rachunek będzie przekazana </w:t>
            </w:r>
            <w:r w:rsidR="009E18B7">
              <w:rPr>
                <w:rFonts w:ascii="Calibri" w:hAnsi="Calibri"/>
                <w:sz w:val="18"/>
                <w:szCs w:val="18"/>
                <w:u w:val="single"/>
              </w:rPr>
              <w:t>dotacja</w:t>
            </w:r>
            <w:r w:rsidR="00E311C7">
              <w:rPr>
                <w:rFonts w:ascii="Calibri" w:hAnsi="Calibri"/>
                <w:sz w:val="18"/>
                <w:szCs w:val="18"/>
                <w:u w:val="single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983560" w:rsidRPr="00A74157" w14:paraId="498F6672" w14:textId="77777777" w:rsidTr="008E07D5">
        <w:tc>
          <w:tcPr>
            <w:tcW w:w="10632" w:type="dxa"/>
            <w:gridSpan w:val="17"/>
            <w:shd w:val="clear" w:color="auto" w:fill="auto"/>
            <w:vAlign w:val="center"/>
          </w:tcPr>
          <w:p w14:paraId="305E8FB9" w14:textId="77777777" w:rsidR="00983560" w:rsidRDefault="00983560" w:rsidP="002015A1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  <w:p w14:paraId="2933F6CA" w14:textId="7D4B8A2E" w:rsidR="00675BC3" w:rsidRPr="00F41F85" w:rsidRDefault="00675BC3" w:rsidP="002015A1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permStart w:id="103355342" w:edGrp="everyone"/>
            <w:permEnd w:id="103355342"/>
          </w:p>
        </w:tc>
      </w:tr>
      <w:tr w:rsidR="00983560" w:rsidRPr="00A74157" w14:paraId="22C856DD" w14:textId="77777777" w:rsidTr="00A0052A">
        <w:tc>
          <w:tcPr>
            <w:tcW w:w="10632" w:type="dxa"/>
            <w:gridSpan w:val="17"/>
            <w:shd w:val="clear" w:color="auto" w:fill="BDD6EE" w:themeFill="accent5" w:themeFillTint="66"/>
            <w:vAlign w:val="center"/>
          </w:tcPr>
          <w:p w14:paraId="5F217D14" w14:textId="77777777" w:rsidR="00983560" w:rsidRPr="00A74157" w:rsidRDefault="00983560" w:rsidP="0098356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7E8BD67" w14:textId="77777777" w:rsidR="000227BE" w:rsidRPr="00A74157" w:rsidRDefault="000227BE" w:rsidP="000227BE">
      <w:pPr>
        <w:spacing w:before="60" w:after="60"/>
        <w:rPr>
          <w:rFonts w:ascii="Calibri" w:hAnsi="Calibri"/>
          <w:b/>
          <w:sz w:val="22"/>
          <w:szCs w:val="22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0227BE" w:rsidRPr="00A74157" w14:paraId="3E28FCD2" w14:textId="77777777" w:rsidTr="00A0052A">
        <w:tc>
          <w:tcPr>
            <w:tcW w:w="10632" w:type="dxa"/>
            <w:shd w:val="clear" w:color="auto" w:fill="BDD6EE" w:themeFill="accent5" w:themeFillTint="66"/>
          </w:tcPr>
          <w:p w14:paraId="56B6CED1" w14:textId="2E2D3103" w:rsidR="000227BE" w:rsidRPr="00A74157" w:rsidRDefault="000227BE" w:rsidP="00D43374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74157">
              <w:rPr>
                <w:rFonts w:ascii="Calibri" w:hAnsi="Calibri"/>
                <w:b/>
                <w:sz w:val="22"/>
                <w:szCs w:val="22"/>
              </w:rPr>
              <w:t>Sekcja C.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91192A">
              <w:rPr>
                <w:rFonts w:ascii="Calibri" w:hAnsi="Calibri"/>
                <w:b/>
                <w:sz w:val="22"/>
                <w:szCs w:val="22"/>
              </w:rPr>
              <w:t>Uzasadnienie, cele i o</w:t>
            </w:r>
            <w:r>
              <w:rPr>
                <w:rFonts w:ascii="Calibri" w:hAnsi="Calibri"/>
                <w:b/>
                <w:sz w:val="22"/>
                <w:szCs w:val="22"/>
              </w:rPr>
              <w:t>pis projektu</w:t>
            </w:r>
          </w:p>
        </w:tc>
      </w:tr>
      <w:tr w:rsidR="008B4DF5" w:rsidRPr="00A74157" w14:paraId="16F30E7C" w14:textId="77777777" w:rsidTr="00A0052A">
        <w:tc>
          <w:tcPr>
            <w:tcW w:w="10632" w:type="dxa"/>
            <w:shd w:val="clear" w:color="auto" w:fill="BDD6EE" w:themeFill="accent5" w:themeFillTint="66"/>
          </w:tcPr>
          <w:p w14:paraId="2C462017" w14:textId="3D0943CF" w:rsidR="00BA7120" w:rsidRPr="00BA7120" w:rsidRDefault="00BA7120" w:rsidP="00BA7120">
            <w:pPr>
              <w:pStyle w:val="Default"/>
              <w:spacing w:before="60" w:after="60"/>
              <w:rPr>
                <w:sz w:val="22"/>
                <w:szCs w:val="22"/>
              </w:rPr>
            </w:pPr>
            <w:r w:rsidRPr="00BA7120">
              <w:rPr>
                <w:sz w:val="22"/>
                <w:szCs w:val="22"/>
              </w:rPr>
              <w:t>C.1</w:t>
            </w:r>
            <w:r w:rsidR="00C45067">
              <w:rPr>
                <w:sz w:val="22"/>
                <w:szCs w:val="22"/>
              </w:rPr>
              <w:t>.</w:t>
            </w:r>
            <w:r w:rsidRPr="00BA7120">
              <w:rPr>
                <w:sz w:val="22"/>
                <w:szCs w:val="22"/>
              </w:rPr>
              <w:t xml:space="preserve"> Opis</w:t>
            </w:r>
            <w:r w:rsidR="00290220">
              <w:rPr>
                <w:sz w:val="22"/>
                <w:szCs w:val="22"/>
              </w:rPr>
              <w:t xml:space="preserve"> </w:t>
            </w:r>
            <w:r w:rsidR="00561DCC">
              <w:rPr>
                <w:sz w:val="22"/>
                <w:szCs w:val="22"/>
              </w:rPr>
              <w:t>kontek</w:t>
            </w:r>
            <w:r w:rsidR="00D4518C">
              <w:rPr>
                <w:sz w:val="22"/>
                <w:szCs w:val="22"/>
              </w:rPr>
              <w:t>stu</w:t>
            </w:r>
          </w:p>
          <w:p w14:paraId="3D162E17" w14:textId="749DFF01" w:rsidR="008B4DF5" w:rsidRPr="00A74157" w:rsidRDefault="008B4DF5" w:rsidP="00DC1176">
            <w:pPr>
              <w:pStyle w:val="Default"/>
              <w:spacing w:before="60" w:after="60"/>
              <w:jc w:val="both"/>
              <w:rPr>
                <w:sz w:val="22"/>
                <w:szCs w:val="22"/>
              </w:rPr>
            </w:pPr>
            <w:r w:rsidRPr="00C5260E">
              <w:rPr>
                <w:sz w:val="18"/>
                <w:szCs w:val="18"/>
              </w:rPr>
              <w:t xml:space="preserve">Proszę opisać w jaki sposób realizacja projektu wpłynie na </w:t>
            </w:r>
            <w:r w:rsidR="00C5260E" w:rsidRPr="005B6714">
              <w:rPr>
                <w:bCs/>
                <w:sz w:val="18"/>
                <w:szCs w:val="18"/>
              </w:rPr>
              <w:t xml:space="preserve">zdolność do rozszerzenia działalności o nowe produkty lub usługi oraz </w:t>
            </w:r>
            <w:r w:rsidR="00BF0E89">
              <w:rPr>
                <w:bCs/>
                <w:sz w:val="18"/>
                <w:szCs w:val="18"/>
              </w:rPr>
              <w:t xml:space="preserve">inwestycje </w:t>
            </w:r>
            <w:r w:rsidR="00C5260E" w:rsidRPr="005B6714">
              <w:rPr>
                <w:bCs/>
                <w:sz w:val="18"/>
                <w:szCs w:val="18"/>
              </w:rPr>
              <w:t>zwiększające produktywność, m.in. poprzez wdrażanie nowych lub zmianę dotychczasowych rozwiązań produkcyjnych, technologicznych, organizacyjnych</w:t>
            </w:r>
            <w:r w:rsidR="00C5260E">
              <w:rPr>
                <w:bCs/>
                <w:sz w:val="18"/>
                <w:szCs w:val="18"/>
              </w:rPr>
              <w:t>,</w:t>
            </w:r>
            <w:r w:rsidR="00C5260E" w:rsidRPr="005B6714">
              <w:rPr>
                <w:bCs/>
                <w:sz w:val="18"/>
                <w:szCs w:val="18"/>
              </w:rPr>
              <w:t xml:space="preserve"> cyfrowych i </w:t>
            </w:r>
            <w:r w:rsidR="009D4498">
              <w:rPr>
                <w:bCs/>
                <w:sz w:val="18"/>
                <w:szCs w:val="18"/>
              </w:rPr>
              <w:t>proekologicznych</w:t>
            </w:r>
            <w:r w:rsidR="001E5367">
              <w:rPr>
                <w:bCs/>
                <w:sz w:val="18"/>
                <w:szCs w:val="18"/>
              </w:rPr>
              <w:t>. Należy wskazać</w:t>
            </w:r>
            <w:r w:rsidR="00C5260E" w:rsidRPr="005B6714">
              <w:rPr>
                <w:bCs/>
                <w:sz w:val="18"/>
                <w:szCs w:val="18"/>
              </w:rPr>
              <w:t xml:space="preserve"> </w:t>
            </w:r>
            <w:r w:rsidR="00C5260E" w:rsidRPr="00C5260E">
              <w:rPr>
                <w:sz w:val="18"/>
                <w:szCs w:val="18"/>
              </w:rPr>
              <w:t>sposób lub zakres świadczonych usług pod kątem ułatwienia, ulepszenia, dostosowania do nowej sytuacji</w:t>
            </w:r>
            <w:r w:rsidR="00A41622">
              <w:rPr>
                <w:sz w:val="18"/>
                <w:szCs w:val="18"/>
              </w:rPr>
              <w:t>, związanej z wystąpieniem pandemii COVID-19</w:t>
            </w:r>
            <w:r w:rsidR="00C5260E" w:rsidRPr="00C5260E">
              <w:rPr>
                <w:sz w:val="18"/>
                <w:szCs w:val="18"/>
              </w:rPr>
              <w:t>. Proszę opisać ewentualne nowe lub istotnie udoskonalone usługi (produkty), które pojawią się w wyniku</w:t>
            </w:r>
            <w:r w:rsidR="00C5260E" w:rsidRPr="005B6714">
              <w:rPr>
                <w:sz w:val="18"/>
                <w:szCs w:val="18"/>
              </w:rPr>
              <w:t xml:space="preserve"> realizacji projektu</w:t>
            </w:r>
            <w:r w:rsidR="00DC1176">
              <w:rPr>
                <w:sz w:val="18"/>
                <w:szCs w:val="18"/>
              </w:rPr>
              <w:t>.</w:t>
            </w:r>
          </w:p>
        </w:tc>
      </w:tr>
      <w:tr w:rsidR="008B4DF5" w:rsidRPr="00A74157" w14:paraId="53472D54" w14:textId="77777777" w:rsidTr="00290220">
        <w:tc>
          <w:tcPr>
            <w:tcW w:w="10632" w:type="dxa"/>
            <w:shd w:val="clear" w:color="auto" w:fill="auto"/>
          </w:tcPr>
          <w:p w14:paraId="675C1965" w14:textId="77777777" w:rsidR="008B4DF5" w:rsidRPr="00A74157" w:rsidRDefault="008B4DF5" w:rsidP="00D43374">
            <w:pPr>
              <w:pStyle w:val="Default"/>
              <w:spacing w:before="60" w:after="60"/>
              <w:rPr>
                <w:sz w:val="22"/>
                <w:szCs w:val="22"/>
              </w:rPr>
            </w:pPr>
            <w:permStart w:id="1297700314" w:edGrp="everyone"/>
            <w:permEnd w:id="1297700314"/>
          </w:p>
        </w:tc>
      </w:tr>
      <w:tr w:rsidR="00290220" w:rsidRPr="00A74157" w14:paraId="7A05DC71" w14:textId="77777777" w:rsidTr="00A0052A">
        <w:tc>
          <w:tcPr>
            <w:tcW w:w="10632" w:type="dxa"/>
            <w:shd w:val="clear" w:color="auto" w:fill="BDD6EE" w:themeFill="accent5" w:themeFillTint="66"/>
          </w:tcPr>
          <w:p w14:paraId="4A675A73" w14:textId="77777777" w:rsidR="00290220" w:rsidRPr="00290220" w:rsidRDefault="00290220" w:rsidP="00290220">
            <w:pPr>
              <w:pStyle w:val="Default"/>
              <w:spacing w:before="60" w:after="60"/>
              <w:rPr>
                <w:sz w:val="22"/>
                <w:szCs w:val="22"/>
              </w:rPr>
            </w:pPr>
          </w:p>
        </w:tc>
      </w:tr>
      <w:tr w:rsidR="008B4DF5" w:rsidRPr="00A74157" w14:paraId="03AAAFCE" w14:textId="77777777" w:rsidTr="00A0052A">
        <w:tc>
          <w:tcPr>
            <w:tcW w:w="10632" w:type="dxa"/>
            <w:shd w:val="clear" w:color="auto" w:fill="BDD6EE" w:themeFill="accent5" w:themeFillTint="66"/>
          </w:tcPr>
          <w:p w14:paraId="463024AA" w14:textId="414954BA" w:rsidR="00290220" w:rsidRPr="00290220" w:rsidRDefault="00290220" w:rsidP="00290220">
            <w:pPr>
              <w:pStyle w:val="Default"/>
              <w:spacing w:before="60" w:after="60"/>
              <w:rPr>
                <w:sz w:val="22"/>
                <w:szCs w:val="22"/>
              </w:rPr>
            </w:pPr>
            <w:r w:rsidRPr="00290220">
              <w:rPr>
                <w:sz w:val="22"/>
                <w:szCs w:val="22"/>
              </w:rPr>
              <w:t>C.2. Problemy</w:t>
            </w:r>
            <w:r>
              <w:rPr>
                <w:sz w:val="22"/>
                <w:szCs w:val="22"/>
              </w:rPr>
              <w:t xml:space="preserve"> i bariery </w:t>
            </w:r>
            <w:r w:rsidRPr="00290220">
              <w:rPr>
                <w:sz w:val="22"/>
                <w:szCs w:val="22"/>
              </w:rPr>
              <w:t>w prowadzeniu działalności Wnioskodawcy</w:t>
            </w:r>
          </w:p>
          <w:p w14:paraId="63DBD5EC" w14:textId="64EDD1FA" w:rsidR="008B4DF5" w:rsidRPr="00A74157" w:rsidRDefault="00290220" w:rsidP="00DC1176">
            <w:pPr>
              <w:pStyle w:val="Default"/>
              <w:spacing w:before="60" w:after="60"/>
              <w:jc w:val="both"/>
              <w:rPr>
                <w:sz w:val="22"/>
                <w:szCs w:val="22"/>
              </w:rPr>
            </w:pPr>
            <w:r w:rsidRPr="00290220">
              <w:rPr>
                <w:sz w:val="18"/>
                <w:szCs w:val="18"/>
              </w:rPr>
              <w:t>Należy zidentyfikować problem, na który odpowiedzią ma być realizacja niniejszego projektu, w szczególności</w:t>
            </w:r>
            <w:r>
              <w:rPr>
                <w:sz w:val="18"/>
                <w:szCs w:val="18"/>
              </w:rPr>
              <w:t xml:space="preserve"> </w:t>
            </w:r>
            <w:r w:rsidRPr="00290220">
              <w:rPr>
                <w:sz w:val="18"/>
                <w:szCs w:val="18"/>
              </w:rPr>
              <w:t>pod kątem ograniczenia negatywnych skutków wystąpienia COVID-19</w:t>
            </w:r>
            <w:r w:rsidR="00BF0E89">
              <w:rPr>
                <w:sz w:val="18"/>
                <w:szCs w:val="18"/>
              </w:rPr>
              <w:t xml:space="preserve">. </w:t>
            </w:r>
            <w:r w:rsidRPr="00290220">
              <w:rPr>
                <w:sz w:val="18"/>
                <w:szCs w:val="18"/>
              </w:rPr>
              <w:t>Proszę syntetycznie/zwięźle opisać napotkane problemy, a następnie uzasadnić konieczność ich rozwiązania.</w:t>
            </w:r>
          </w:p>
        </w:tc>
      </w:tr>
      <w:tr w:rsidR="008B4DF5" w:rsidRPr="00A74157" w14:paraId="64D48A6F" w14:textId="77777777" w:rsidTr="00290220">
        <w:tc>
          <w:tcPr>
            <w:tcW w:w="10632" w:type="dxa"/>
            <w:shd w:val="clear" w:color="auto" w:fill="auto"/>
          </w:tcPr>
          <w:p w14:paraId="43065415" w14:textId="77777777" w:rsidR="008B4DF5" w:rsidRPr="00A74157" w:rsidRDefault="008B4DF5" w:rsidP="00D43374">
            <w:pPr>
              <w:pStyle w:val="Default"/>
              <w:spacing w:before="60" w:after="60"/>
              <w:rPr>
                <w:sz w:val="22"/>
                <w:szCs w:val="22"/>
              </w:rPr>
            </w:pPr>
            <w:permStart w:id="1201604102" w:edGrp="everyone"/>
            <w:permEnd w:id="1201604102"/>
          </w:p>
        </w:tc>
      </w:tr>
      <w:tr w:rsidR="008B4DF5" w:rsidRPr="00A74157" w14:paraId="0EFF0E98" w14:textId="77777777" w:rsidTr="00A0052A">
        <w:tc>
          <w:tcPr>
            <w:tcW w:w="10632" w:type="dxa"/>
            <w:shd w:val="clear" w:color="auto" w:fill="BDD6EE" w:themeFill="accent5" w:themeFillTint="66"/>
          </w:tcPr>
          <w:p w14:paraId="0633DF02" w14:textId="77777777" w:rsidR="008B4DF5" w:rsidRPr="00A74157" w:rsidRDefault="008B4DF5" w:rsidP="00D43374">
            <w:pPr>
              <w:pStyle w:val="Default"/>
              <w:spacing w:before="60" w:after="60"/>
              <w:rPr>
                <w:sz w:val="22"/>
                <w:szCs w:val="22"/>
              </w:rPr>
            </w:pPr>
          </w:p>
        </w:tc>
      </w:tr>
      <w:tr w:rsidR="00290220" w:rsidRPr="00A74157" w14:paraId="5536F377" w14:textId="77777777" w:rsidTr="00A0052A">
        <w:tc>
          <w:tcPr>
            <w:tcW w:w="10632" w:type="dxa"/>
            <w:shd w:val="clear" w:color="auto" w:fill="BDD6EE" w:themeFill="accent5" w:themeFillTint="66"/>
          </w:tcPr>
          <w:p w14:paraId="6D90B836" w14:textId="77777777" w:rsidR="00290220" w:rsidRPr="00290220" w:rsidRDefault="00290220" w:rsidP="00290220">
            <w:pPr>
              <w:pStyle w:val="Default"/>
              <w:spacing w:before="60" w:after="60"/>
              <w:rPr>
                <w:sz w:val="22"/>
                <w:szCs w:val="22"/>
              </w:rPr>
            </w:pPr>
            <w:r w:rsidRPr="00290220">
              <w:rPr>
                <w:sz w:val="22"/>
                <w:szCs w:val="22"/>
              </w:rPr>
              <w:t>C.3. Potrzeby</w:t>
            </w:r>
          </w:p>
          <w:p w14:paraId="1EB9B3E4" w14:textId="15323A0A" w:rsidR="00290220" w:rsidRPr="00290220" w:rsidRDefault="00290220" w:rsidP="00DC1176">
            <w:pPr>
              <w:pStyle w:val="Default"/>
              <w:spacing w:before="60" w:after="60"/>
              <w:jc w:val="both"/>
              <w:rPr>
                <w:sz w:val="18"/>
                <w:szCs w:val="18"/>
              </w:rPr>
            </w:pPr>
            <w:r w:rsidRPr="00290220">
              <w:rPr>
                <w:sz w:val="18"/>
                <w:szCs w:val="18"/>
              </w:rPr>
              <w:t>Należy uzasadnić realizacj</w:t>
            </w:r>
            <w:r w:rsidR="001E5367">
              <w:rPr>
                <w:sz w:val="18"/>
                <w:szCs w:val="18"/>
              </w:rPr>
              <w:t>ę</w:t>
            </w:r>
            <w:r w:rsidRPr="00290220">
              <w:rPr>
                <w:sz w:val="18"/>
                <w:szCs w:val="18"/>
              </w:rPr>
              <w:t xml:space="preserve"> projektu wskazując potrzeby, które ma zaspokoić projekt. Należy uwzględnić kwestię </w:t>
            </w:r>
            <w:r w:rsidR="00363897">
              <w:rPr>
                <w:sz w:val="18"/>
                <w:szCs w:val="18"/>
              </w:rPr>
              <w:t xml:space="preserve">odbudowy pozycji rynkowej, zwiększenie odporności i zdobywanie nowych przewag konkurencyjnych (m.in. poprzez działania na rzecz cyfrowej i zielonej transformacji </w:t>
            </w:r>
            <w:r w:rsidR="00A41622">
              <w:rPr>
                <w:sz w:val="18"/>
                <w:szCs w:val="18"/>
              </w:rPr>
              <w:t>firmy bądź dywersyfikację działalności</w:t>
            </w:r>
            <w:r w:rsidR="009E18B7">
              <w:rPr>
                <w:sz w:val="18"/>
                <w:szCs w:val="18"/>
              </w:rPr>
              <w:t>).</w:t>
            </w:r>
            <w:r w:rsidR="00363897">
              <w:rPr>
                <w:sz w:val="18"/>
                <w:szCs w:val="18"/>
              </w:rPr>
              <w:t xml:space="preserve"> </w:t>
            </w:r>
          </w:p>
        </w:tc>
      </w:tr>
      <w:tr w:rsidR="00290220" w:rsidRPr="00A74157" w14:paraId="0AD45CDB" w14:textId="77777777" w:rsidTr="00290220">
        <w:tc>
          <w:tcPr>
            <w:tcW w:w="10632" w:type="dxa"/>
            <w:shd w:val="clear" w:color="auto" w:fill="auto"/>
          </w:tcPr>
          <w:p w14:paraId="074C07D0" w14:textId="77777777" w:rsidR="00290220" w:rsidRPr="00A74157" w:rsidRDefault="00290220" w:rsidP="00D43374">
            <w:pPr>
              <w:pStyle w:val="Default"/>
              <w:spacing w:before="60" w:after="60"/>
              <w:rPr>
                <w:sz w:val="22"/>
                <w:szCs w:val="22"/>
              </w:rPr>
            </w:pPr>
            <w:permStart w:id="2113168607" w:edGrp="everyone"/>
            <w:permEnd w:id="2113168607"/>
          </w:p>
        </w:tc>
      </w:tr>
      <w:tr w:rsidR="001E5E59" w:rsidRPr="00A74157" w14:paraId="61DF5388" w14:textId="77777777" w:rsidTr="00A0052A">
        <w:tc>
          <w:tcPr>
            <w:tcW w:w="10632" w:type="dxa"/>
            <w:shd w:val="clear" w:color="auto" w:fill="BDD6EE" w:themeFill="accent5" w:themeFillTint="66"/>
          </w:tcPr>
          <w:p w14:paraId="3466ABF3" w14:textId="77777777" w:rsidR="001E5E59" w:rsidRPr="000C3C3B" w:rsidRDefault="001E5E59" w:rsidP="000C3C3B">
            <w:pPr>
              <w:pStyle w:val="Default"/>
              <w:spacing w:before="60" w:after="60"/>
              <w:rPr>
                <w:sz w:val="22"/>
                <w:szCs w:val="22"/>
              </w:rPr>
            </w:pPr>
          </w:p>
        </w:tc>
      </w:tr>
      <w:tr w:rsidR="00290220" w:rsidRPr="00A74157" w14:paraId="18F1FA1C" w14:textId="77777777" w:rsidTr="00A0052A">
        <w:trPr>
          <w:trHeight w:val="1776"/>
        </w:trPr>
        <w:tc>
          <w:tcPr>
            <w:tcW w:w="10632" w:type="dxa"/>
            <w:shd w:val="clear" w:color="auto" w:fill="BDD6EE" w:themeFill="accent5" w:themeFillTint="66"/>
          </w:tcPr>
          <w:p w14:paraId="4F560F63" w14:textId="3D7953A1" w:rsidR="000C3C3B" w:rsidRPr="000C3C3B" w:rsidRDefault="000C3C3B" w:rsidP="000C3C3B">
            <w:pPr>
              <w:pStyle w:val="Default"/>
              <w:spacing w:before="60" w:after="60"/>
              <w:rPr>
                <w:sz w:val="22"/>
                <w:szCs w:val="22"/>
              </w:rPr>
            </w:pPr>
            <w:r w:rsidRPr="000C3C3B">
              <w:rPr>
                <w:sz w:val="22"/>
                <w:szCs w:val="22"/>
              </w:rPr>
              <w:lastRenderedPageBreak/>
              <w:t>C.</w:t>
            </w:r>
            <w:r>
              <w:rPr>
                <w:sz w:val="22"/>
                <w:szCs w:val="22"/>
              </w:rPr>
              <w:t>4</w:t>
            </w:r>
            <w:r w:rsidRPr="000C3C3B">
              <w:rPr>
                <w:sz w:val="22"/>
                <w:szCs w:val="22"/>
              </w:rPr>
              <w:t>. Cele projektu i efekty jego realizacji</w:t>
            </w:r>
          </w:p>
          <w:p w14:paraId="27F263F8" w14:textId="7F5E7B91" w:rsidR="000C3C3B" w:rsidRPr="00396868" w:rsidRDefault="000C3C3B" w:rsidP="002A2A48">
            <w:pPr>
              <w:pStyle w:val="Default"/>
              <w:spacing w:before="60" w:after="60"/>
              <w:jc w:val="both"/>
              <w:rPr>
                <w:sz w:val="18"/>
                <w:szCs w:val="18"/>
              </w:rPr>
            </w:pPr>
            <w:r w:rsidRPr="00396868">
              <w:rPr>
                <w:sz w:val="18"/>
                <w:szCs w:val="18"/>
              </w:rPr>
              <w:t>Należy wskazać cele projektu</w:t>
            </w:r>
            <w:r w:rsidR="001E5E59" w:rsidRPr="00396868">
              <w:rPr>
                <w:sz w:val="18"/>
                <w:szCs w:val="18"/>
              </w:rPr>
              <w:t xml:space="preserve"> pokazując jednocześnie efekty, korzyści, które zostaną osiągnięte w wyniku realizacji projektu.</w:t>
            </w:r>
            <w:r w:rsidRPr="00396868">
              <w:rPr>
                <w:sz w:val="18"/>
                <w:szCs w:val="18"/>
              </w:rPr>
              <w:t xml:space="preserve"> </w:t>
            </w:r>
            <w:r w:rsidR="00BB399F">
              <w:rPr>
                <w:sz w:val="18"/>
                <w:szCs w:val="18"/>
              </w:rPr>
              <w:t>Cele projektu proszę opisać w</w:t>
            </w:r>
            <w:r w:rsidR="00075276">
              <w:rPr>
                <w:sz w:val="18"/>
                <w:szCs w:val="18"/>
              </w:rPr>
              <w:t xml:space="preserve"> ramach niżej wskazanych kategori</w:t>
            </w:r>
            <w:r w:rsidR="001E5367">
              <w:rPr>
                <w:sz w:val="18"/>
                <w:szCs w:val="18"/>
              </w:rPr>
              <w:t>i</w:t>
            </w:r>
            <w:r w:rsidR="00075276">
              <w:rPr>
                <w:sz w:val="18"/>
                <w:szCs w:val="18"/>
              </w:rPr>
              <w:t xml:space="preserve">. W przypadku, gdy projekt nie będzie </w:t>
            </w:r>
            <w:r w:rsidR="008D78B4">
              <w:rPr>
                <w:sz w:val="18"/>
                <w:szCs w:val="18"/>
              </w:rPr>
              <w:t xml:space="preserve">dotyczył </w:t>
            </w:r>
            <w:r w:rsidR="004702D3">
              <w:rPr>
                <w:sz w:val="18"/>
                <w:szCs w:val="18"/>
              </w:rPr>
              <w:t xml:space="preserve">danej </w:t>
            </w:r>
            <w:r w:rsidR="008D78B4">
              <w:rPr>
                <w:sz w:val="18"/>
                <w:szCs w:val="18"/>
              </w:rPr>
              <w:t>kategorii rozwiązań, proszę wpisać NIE DOTYCZY. Przy wypełnianiu niniejszego pola, p</w:t>
            </w:r>
            <w:r w:rsidRPr="00396868">
              <w:rPr>
                <w:sz w:val="18"/>
                <w:szCs w:val="18"/>
              </w:rPr>
              <w:t>roszę opisać rozwiązania i korzyści wynikające z realizacji projektu, które</w:t>
            </w:r>
            <w:r w:rsidR="001E5E59" w:rsidRPr="00396868">
              <w:rPr>
                <w:sz w:val="18"/>
                <w:szCs w:val="18"/>
              </w:rPr>
              <w:t xml:space="preserve"> </w:t>
            </w:r>
            <w:r w:rsidRPr="00396868">
              <w:rPr>
                <w:sz w:val="18"/>
                <w:szCs w:val="18"/>
              </w:rPr>
              <w:t xml:space="preserve">będą miały wpływ </w:t>
            </w:r>
            <w:r w:rsidR="00BF0E89" w:rsidRPr="00396868">
              <w:rPr>
                <w:sz w:val="18"/>
                <w:szCs w:val="18"/>
              </w:rPr>
              <w:t>na zwiększenie</w:t>
            </w:r>
            <w:r w:rsidR="00363897" w:rsidRPr="00396868">
              <w:rPr>
                <w:sz w:val="18"/>
                <w:szCs w:val="18"/>
              </w:rPr>
              <w:t xml:space="preserve"> </w:t>
            </w:r>
            <w:r w:rsidR="00E110D1" w:rsidRPr="00396868">
              <w:rPr>
                <w:sz w:val="18"/>
                <w:szCs w:val="18"/>
              </w:rPr>
              <w:t>odporności</w:t>
            </w:r>
            <w:r w:rsidR="00363897" w:rsidRPr="00396868">
              <w:rPr>
                <w:sz w:val="18"/>
                <w:szCs w:val="18"/>
              </w:rPr>
              <w:t xml:space="preserve"> na przyszłe kryzysy</w:t>
            </w:r>
            <w:r w:rsidR="00BF0E89" w:rsidRPr="00396868">
              <w:rPr>
                <w:sz w:val="18"/>
                <w:szCs w:val="18"/>
              </w:rPr>
              <w:t>, zdobywanie odporności i zdobywanie nowych przewag konkurencyjnych</w:t>
            </w:r>
            <w:r w:rsidR="008D78B4">
              <w:rPr>
                <w:sz w:val="18"/>
                <w:szCs w:val="18"/>
              </w:rPr>
              <w:t>.</w:t>
            </w:r>
            <w:r w:rsidR="00BF0E89" w:rsidRPr="00396868">
              <w:rPr>
                <w:sz w:val="18"/>
                <w:szCs w:val="18"/>
              </w:rPr>
              <w:t xml:space="preserve"> </w:t>
            </w:r>
            <w:r w:rsidR="00561DCC" w:rsidRPr="00396868">
              <w:rPr>
                <w:sz w:val="18"/>
                <w:szCs w:val="18"/>
              </w:rPr>
              <w:t>W przypadku wprowadzenia zmian np. procesowych, należy wskazać jakie produkty lub usługi (nowe lub istotnie ulepszone) wnioskodawca wprowadzi do swojej oferty dzięki realizacji niniejszego projektu</w:t>
            </w:r>
            <w:r w:rsidR="00B60656" w:rsidRPr="00396868">
              <w:rPr>
                <w:sz w:val="18"/>
                <w:szCs w:val="18"/>
              </w:rPr>
              <w:t>. Należy pamiętać, że wskazani</w:t>
            </w:r>
            <w:r w:rsidR="004702D3">
              <w:rPr>
                <w:sz w:val="18"/>
                <w:szCs w:val="18"/>
              </w:rPr>
              <w:t>a</w:t>
            </w:r>
            <w:r w:rsidR="00B60656" w:rsidRPr="00396868">
              <w:rPr>
                <w:sz w:val="18"/>
                <w:szCs w:val="18"/>
              </w:rPr>
              <w:t xml:space="preserve"> </w:t>
            </w:r>
            <w:r w:rsidR="00202998">
              <w:rPr>
                <w:sz w:val="18"/>
                <w:szCs w:val="18"/>
              </w:rPr>
              <w:t>muszą</w:t>
            </w:r>
            <w:r w:rsidR="00B60656" w:rsidRPr="00396868">
              <w:rPr>
                <w:sz w:val="18"/>
                <w:szCs w:val="18"/>
              </w:rPr>
              <w:t xml:space="preserve"> być spójne z wartościami wskaźnika w </w:t>
            </w:r>
            <w:r w:rsidR="00202998">
              <w:rPr>
                <w:sz w:val="18"/>
                <w:szCs w:val="18"/>
              </w:rPr>
              <w:t>pkt.</w:t>
            </w:r>
            <w:r w:rsidR="00202998" w:rsidRPr="00396868">
              <w:rPr>
                <w:sz w:val="18"/>
                <w:szCs w:val="18"/>
              </w:rPr>
              <w:t xml:space="preserve"> </w:t>
            </w:r>
            <w:r w:rsidR="00B60656" w:rsidRPr="00396868">
              <w:rPr>
                <w:sz w:val="18"/>
                <w:szCs w:val="18"/>
              </w:rPr>
              <w:t>D.</w:t>
            </w:r>
            <w:r w:rsidR="00202998">
              <w:rPr>
                <w:sz w:val="18"/>
                <w:szCs w:val="18"/>
              </w:rPr>
              <w:t>1. oraz D.2.</w:t>
            </w:r>
            <w:r w:rsidR="00B60656" w:rsidRPr="00396868">
              <w:rPr>
                <w:sz w:val="18"/>
                <w:szCs w:val="18"/>
              </w:rPr>
              <w:t xml:space="preserve"> niniejszego wniosku</w:t>
            </w:r>
            <w:bookmarkStart w:id="0" w:name="_Hlk96514635"/>
            <w:r w:rsidR="00D37B52">
              <w:rPr>
                <w:sz w:val="18"/>
                <w:szCs w:val="18"/>
              </w:rPr>
              <w:t xml:space="preserve">. </w:t>
            </w:r>
            <w:proofErr w:type="spellStart"/>
            <w:r w:rsidR="00D37B52" w:rsidRPr="00D37B52">
              <w:rPr>
                <w:sz w:val="18"/>
                <w:szCs w:val="18"/>
              </w:rPr>
              <w:t>Grantobiorca</w:t>
            </w:r>
            <w:proofErr w:type="spellEnd"/>
            <w:r w:rsidR="00D37B52" w:rsidRPr="00D37B52">
              <w:rPr>
                <w:sz w:val="18"/>
                <w:szCs w:val="18"/>
              </w:rPr>
              <w:t xml:space="preserve"> będzie miał możliwość wyboru z załączonego „Katalogu rozwiązań cyfrowych oraz proekologicznych” (Załącznik nr 5 do Regulaminu</w:t>
            </w:r>
            <w:r w:rsidR="00D37B52">
              <w:rPr>
                <w:sz w:val="18"/>
                <w:szCs w:val="18"/>
              </w:rPr>
              <w:t xml:space="preserve"> konkursu</w:t>
            </w:r>
            <w:r w:rsidR="00D37B52" w:rsidRPr="00D37B52">
              <w:rPr>
                <w:sz w:val="18"/>
                <w:szCs w:val="18"/>
              </w:rPr>
              <w:t>) przykładowych inwestycji, które zawierają rozwiązania cyfrowe</w:t>
            </w:r>
            <w:r w:rsidR="00217F1B">
              <w:rPr>
                <w:sz w:val="18"/>
                <w:szCs w:val="18"/>
              </w:rPr>
              <w:t xml:space="preserve"> i proekologiczne</w:t>
            </w:r>
            <w:r w:rsidR="00D37B52" w:rsidRPr="00D37B52">
              <w:rPr>
                <w:sz w:val="18"/>
                <w:szCs w:val="18"/>
              </w:rPr>
              <w:t xml:space="preserve">. Dzięki katalogowi </w:t>
            </w:r>
            <w:proofErr w:type="spellStart"/>
            <w:r w:rsidR="00D37B52" w:rsidRPr="00D37B52">
              <w:rPr>
                <w:sz w:val="18"/>
                <w:szCs w:val="18"/>
              </w:rPr>
              <w:t>grantobiorca</w:t>
            </w:r>
            <w:proofErr w:type="spellEnd"/>
            <w:r w:rsidR="00D37B52" w:rsidRPr="00D37B52">
              <w:rPr>
                <w:sz w:val="18"/>
                <w:szCs w:val="18"/>
              </w:rPr>
              <w:t xml:space="preserve"> przed wyborem inwestycji związanej z grantem będzie miał możliwość zapoznania się z preferowanymi inwestycjami w ramach konkursu. </w:t>
            </w:r>
            <w:r w:rsidR="00D37B52" w:rsidRPr="00097569">
              <w:rPr>
                <w:sz w:val="18"/>
                <w:szCs w:val="18"/>
              </w:rPr>
              <w:t>Wybór co najmniej jednego z rozwiązań cyfrowych lub proekologicznych wskazanych w „Katalogu rozwiązań cyfrowych oraz proekologicznych” będzie dodatkowo punktowany na ocenie merytorycznej rozstrzygającej (</w:t>
            </w:r>
            <w:proofErr w:type="spellStart"/>
            <w:r w:rsidR="00D37B52" w:rsidRPr="00097569">
              <w:rPr>
                <w:sz w:val="18"/>
                <w:szCs w:val="18"/>
              </w:rPr>
              <w:t>grantobiorca</w:t>
            </w:r>
            <w:proofErr w:type="spellEnd"/>
            <w:r w:rsidR="00D37B52" w:rsidRPr="00097569">
              <w:rPr>
                <w:sz w:val="18"/>
                <w:szCs w:val="18"/>
              </w:rPr>
              <w:t xml:space="preserve"> ma prawo wybrać do realizacji inne rozwiązania, niewskazane w ww. Katalogu, jednakże w tym przypadku otrzyma </w:t>
            </w:r>
            <w:r w:rsidR="006E5A15">
              <w:rPr>
                <w:sz w:val="18"/>
                <w:szCs w:val="18"/>
              </w:rPr>
              <w:t xml:space="preserve">mniej </w:t>
            </w:r>
            <w:r w:rsidR="00D37B52" w:rsidRPr="00097569">
              <w:rPr>
                <w:sz w:val="18"/>
                <w:szCs w:val="18"/>
              </w:rPr>
              <w:t>punktów na ocenie merytorycznej rozstrzygającej)</w:t>
            </w:r>
            <w:bookmarkEnd w:id="0"/>
            <w:r w:rsidR="00097569">
              <w:rPr>
                <w:strike/>
                <w:sz w:val="18"/>
                <w:szCs w:val="18"/>
              </w:rPr>
              <w:t>.</w:t>
            </w:r>
          </w:p>
        </w:tc>
      </w:tr>
      <w:tr w:rsidR="001E5E59" w:rsidRPr="00A74157" w14:paraId="4807EA80" w14:textId="77777777" w:rsidTr="00BB399F">
        <w:trPr>
          <w:trHeight w:val="270"/>
        </w:trPr>
        <w:tc>
          <w:tcPr>
            <w:tcW w:w="10632" w:type="dxa"/>
            <w:shd w:val="clear" w:color="auto" w:fill="auto"/>
          </w:tcPr>
          <w:p w14:paraId="1046EC75" w14:textId="77777777" w:rsidR="00202998" w:rsidRDefault="00653C13" w:rsidP="00D43374">
            <w:pPr>
              <w:pStyle w:val="Default"/>
              <w:spacing w:before="60" w:after="60"/>
              <w:rPr>
                <w:sz w:val="22"/>
                <w:szCs w:val="22"/>
              </w:rPr>
            </w:pPr>
            <w:permStart w:id="1084251063" w:edGrp="everyone" w:colFirst="0" w:colLast="0"/>
            <w:r w:rsidRPr="00653C13">
              <w:rPr>
                <w:sz w:val="22"/>
                <w:szCs w:val="22"/>
              </w:rPr>
              <w:t>Wdrożenie rozwiązania polegającego na cyfryzacji procesów w przedsiębiorstwie</w:t>
            </w:r>
            <w:r w:rsidR="003B688D" w:rsidRPr="00653C13">
              <w:rPr>
                <w:sz w:val="22"/>
                <w:szCs w:val="22"/>
              </w:rPr>
              <w:t xml:space="preserve"> (jeśli dotyczy)</w:t>
            </w:r>
            <w:r w:rsidR="003B688D">
              <w:rPr>
                <w:sz w:val="22"/>
                <w:szCs w:val="22"/>
              </w:rPr>
              <w:t>.</w:t>
            </w:r>
          </w:p>
          <w:p w14:paraId="6742415F" w14:textId="0CB5D50D" w:rsidR="008D78B4" w:rsidRDefault="003B688D" w:rsidP="00D43374">
            <w:pPr>
              <w:pStyle w:val="Default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26FFE">
              <w:rPr>
                <w:i/>
                <w:iCs/>
                <w:sz w:val="22"/>
                <w:szCs w:val="22"/>
              </w:rPr>
              <w:t xml:space="preserve">Należy wypełnić </w:t>
            </w:r>
            <w:r>
              <w:rPr>
                <w:i/>
                <w:iCs/>
                <w:sz w:val="22"/>
                <w:szCs w:val="22"/>
              </w:rPr>
              <w:t xml:space="preserve">także </w:t>
            </w:r>
            <w:r w:rsidRPr="00026FFE">
              <w:rPr>
                <w:i/>
                <w:iCs/>
                <w:sz w:val="22"/>
                <w:szCs w:val="22"/>
              </w:rPr>
              <w:t xml:space="preserve">dane dot. wskaźników w sekcji D.1. pkt. 3, D.2. pkt. </w:t>
            </w:r>
            <w:r>
              <w:rPr>
                <w:i/>
                <w:iCs/>
                <w:sz w:val="22"/>
                <w:szCs w:val="22"/>
              </w:rPr>
              <w:t>1</w:t>
            </w:r>
          </w:p>
          <w:p w14:paraId="1A018995" w14:textId="32183F54" w:rsidR="00653C13" w:rsidRPr="00A74157" w:rsidRDefault="00653C13" w:rsidP="00D43374">
            <w:pPr>
              <w:pStyle w:val="Default"/>
              <w:spacing w:before="60" w:after="60"/>
              <w:rPr>
                <w:sz w:val="22"/>
                <w:szCs w:val="22"/>
              </w:rPr>
            </w:pPr>
          </w:p>
        </w:tc>
      </w:tr>
      <w:tr w:rsidR="00BB399F" w:rsidRPr="00A74157" w14:paraId="66376450" w14:textId="77777777" w:rsidTr="00BB399F">
        <w:trPr>
          <w:trHeight w:val="270"/>
        </w:trPr>
        <w:tc>
          <w:tcPr>
            <w:tcW w:w="10632" w:type="dxa"/>
            <w:shd w:val="clear" w:color="auto" w:fill="auto"/>
          </w:tcPr>
          <w:p w14:paraId="7B1B253B" w14:textId="77777777" w:rsidR="005312F4" w:rsidRDefault="00653C13" w:rsidP="00D43374">
            <w:pPr>
              <w:pStyle w:val="Default"/>
              <w:spacing w:before="60" w:after="60"/>
              <w:rPr>
                <w:i/>
                <w:iCs/>
                <w:sz w:val="22"/>
                <w:szCs w:val="22"/>
              </w:rPr>
            </w:pPr>
            <w:permStart w:id="840267918" w:edGrp="everyone" w:colFirst="0" w:colLast="0"/>
            <w:permEnd w:id="1084251063"/>
            <w:r w:rsidRPr="00653C13">
              <w:rPr>
                <w:sz w:val="22"/>
                <w:szCs w:val="22"/>
              </w:rPr>
              <w:t>Wdrożenie rozwiązania proekologicznego (jeśli dotyczy)</w:t>
            </w:r>
            <w:r w:rsidR="003B688D">
              <w:rPr>
                <w:sz w:val="22"/>
                <w:szCs w:val="22"/>
              </w:rPr>
              <w:t>.</w:t>
            </w:r>
            <w:r w:rsidR="003B688D" w:rsidRPr="00801A05">
              <w:rPr>
                <w:i/>
                <w:iCs/>
                <w:sz w:val="22"/>
                <w:szCs w:val="22"/>
              </w:rPr>
              <w:t xml:space="preserve"> </w:t>
            </w:r>
          </w:p>
          <w:p w14:paraId="64417863" w14:textId="7C30E702" w:rsidR="008D78B4" w:rsidRDefault="003B688D" w:rsidP="00D43374">
            <w:pPr>
              <w:pStyle w:val="Default"/>
              <w:spacing w:before="60" w:after="60"/>
              <w:rPr>
                <w:sz w:val="22"/>
                <w:szCs w:val="22"/>
              </w:rPr>
            </w:pPr>
            <w:r w:rsidRPr="00801A05">
              <w:rPr>
                <w:i/>
                <w:iCs/>
                <w:sz w:val="22"/>
                <w:szCs w:val="22"/>
              </w:rPr>
              <w:t xml:space="preserve">Należy wypełnić </w:t>
            </w:r>
            <w:r>
              <w:rPr>
                <w:i/>
                <w:iCs/>
                <w:sz w:val="22"/>
                <w:szCs w:val="22"/>
              </w:rPr>
              <w:t xml:space="preserve">także </w:t>
            </w:r>
            <w:r w:rsidRPr="00801A05">
              <w:rPr>
                <w:i/>
                <w:iCs/>
                <w:sz w:val="22"/>
                <w:szCs w:val="22"/>
              </w:rPr>
              <w:t xml:space="preserve">dane dot. wskaźników w sekcji D.1. pkt. </w:t>
            </w:r>
            <w:r>
              <w:rPr>
                <w:i/>
                <w:iCs/>
                <w:sz w:val="22"/>
                <w:szCs w:val="22"/>
              </w:rPr>
              <w:t>4</w:t>
            </w:r>
            <w:r w:rsidRPr="00801A05">
              <w:rPr>
                <w:i/>
                <w:iCs/>
                <w:sz w:val="22"/>
                <w:szCs w:val="22"/>
              </w:rPr>
              <w:t>, D.2. pkt. 2</w:t>
            </w:r>
          </w:p>
          <w:p w14:paraId="34597056" w14:textId="61DC875A" w:rsidR="00653C13" w:rsidRPr="00A74157" w:rsidRDefault="00653C13" w:rsidP="00D43374">
            <w:pPr>
              <w:pStyle w:val="Default"/>
              <w:spacing w:before="60" w:after="60"/>
              <w:rPr>
                <w:sz w:val="22"/>
                <w:szCs w:val="22"/>
              </w:rPr>
            </w:pPr>
          </w:p>
        </w:tc>
      </w:tr>
      <w:tr w:rsidR="00BB399F" w:rsidRPr="00A74157" w14:paraId="04E91D4A" w14:textId="77777777" w:rsidTr="00BB399F">
        <w:trPr>
          <w:trHeight w:val="270"/>
        </w:trPr>
        <w:tc>
          <w:tcPr>
            <w:tcW w:w="10632" w:type="dxa"/>
            <w:shd w:val="clear" w:color="auto" w:fill="auto"/>
          </w:tcPr>
          <w:p w14:paraId="2A1977D3" w14:textId="04A499D4" w:rsidR="003B688D" w:rsidRDefault="00653C13" w:rsidP="003B688D">
            <w:pPr>
              <w:pStyle w:val="Default"/>
              <w:spacing w:before="60" w:after="60"/>
              <w:rPr>
                <w:sz w:val="22"/>
                <w:szCs w:val="22"/>
              </w:rPr>
            </w:pPr>
            <w:permStart w:id="1998001903" w:edGrp="everyone" w:colFirst="0" w:colLast="0"/>
            <w:permEnd w:id="840267918"/>
            <w:r w:rsidRPr="00653C13">
              <w:rPr>
                <w:sz w:val="22"/>
                <w:szCs w:val="22"/>
              </w:rPr>
              <w:t xml:space="preserve">Dywersyfikacja prowadzonej działalności </w:t>
            </w:r>
            <w:r w:rsidR="00202998">
              <w:rPr>
                <w:sz w:val="22"/>
                <w:szCs w:val="22"/>
              </w:rPr>
              <w:t xml:space="preserve">poprzez wprowadzenie nowych produktów bądź usług </w:t>
            </w:r>
            <w:r w:rsidRPr="00653C13">
              <w:rPr>
                <w:sz w:val="22"/>
                <w:szCs w:val="22"/>
              </w:rPr>
              <w:t>(jeśli dotyczy)</w:t>
            </w:r>
            <w:r w:rsidR="003B688D">
              <w:rPr>
                <w:sz w:val="22"/>
                <w:szCs w:val="22"/>
              </w:rPr>
              <w:t xml:space="preserve">. </w:t>
            </w:r>
            <w:r w:rsidR="003B688D" w:rsidRPr="00801A05">
              <w:rPr>
                <w:i/>
                <w:iCs/>
                <w:sz w:val="22"/>
                <w:szCs w:val="22"/>
              </w:rPr>
              <w:t xml:space="preserve">Należy </w:t>
            </w:r>
            <w:r w:rsidR="003B688D">
              <w:rPr>
                <w:i/>
                <w:iCs/>
                <w:sz w:val="22"/>
                <w:szCs w:val="22"/>
              </w:rPr>
              <w:t xml:space="preserve">także </w:t>
            </w:r>
            <w:r w:rsidR="003B688D" w:rsidRPr="00801A05">
              <w:rPr>
                <w:i/>
                <w:iCs/>
                <w:sz w:val="22"/>
                <w:szCs w:val="22"/>
              </w:rPr>
              <w:t xml:space="preserve">wypełnić dane dot. wskaźników w sekcji D.2. pkt. </w:t>
            </w:r>
            <w:r w:rsidR="00202998">
              <w:rPr>
                <w:i/>
                <w:iCs/>
                <w:sz w:val="22"/>
                <w:szCs w:val="22"/>
              </w:rPr>
              <w:t>4</w:t>
            </w:r>
            <w:r w:rsidR="00B37E36">
              <w:rPr>
                <w:i/>
                <w:iCs/>
                <w:sz w:val="22"/>
                <w:szCs w:val="22"/>
              </w:rPr>
              <w:t>.</w:t>
            </w:r>
          </w:p>
          <w:p w14:paraId="45600DA9" w14:textId="41913B5F" w:rsidR="00653C13" w:rsidRDefault="00653C13" w:rsidP="00D43374">
            <w:pPr>
              <w:pStyle w:val="Default"/>
              <w:spacing w:before="60" w:after="60"/>
              <w:rPr>
                <w:sz w:val="22"/>
                <w:szCs w:val="22"/>
              </w:rPr>
            </w:pPr>
          </w:p>
          <w:p w14:paraId="685E4E27" w14:textId="779B9EEE" w:rsidR="0089595F" w:rsidRPr="00A74157" w:rsidRDefault="00653C13" w:rsidP="00D43374">
            <w:pPr>
              <w:pStyle w:val="Default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B399F" w:rsidRPr="00A74157" w14:paraId="32AC3F73" w14:textId="77777777" w:rsidTr="00BB399F">
        <w:trPr>
          <w:trHeight w:val="270"/>
        </w:trPr>
        <w:tc>
          <w:tcPr>
            <w:tcW w:w="10632" w:type="dxa"/>
            <w:shd w:val="clear" w:color="auto" w:fill="auto"/>
          </w:tcPr>
          <w:p w14:paraId="1D3F1808" w14:textId="77777777" w:rsidR="00202998" w:rsidRDefault="0089595F" w:rsidP="00202998">
            <w:pPr>
              <w:pStyle w:val="Default"/>
              <w:spacing w:before="60" w:after="60"/>
              <w:rPr>
                <w:sz w:val="22"/>
                <w:szCs w:val="22"/>
              </w:rPr>
            </w:pPr>
            <w:permStart w:id="1059223321" w:edGrp="everyone" w:colFirst="0" w:colLast="0"/>
            <w:permEnd w:id="1998001903"/>
            <w:r>
              <w:rPr>
                <w:sz w:val="22"/>
                <w:szCs w:val="22"/>
              </w:rPr>
              <w:t>W</w:t>
            </w:r>
            <w:r w:rsidRPr="0089595F">
              <w:rPr>
                <w:sz w:val="22"/>
                <w:szCs w:val="22"/>
              </w:rPr>
              <w:t xml:space="preserve">prowadzenie w przedsiębiorstwie zmian </w:t>
            </w:r>
            <w:r w:rsidR="003B688D">
              <w:rPr>
                <w:sz w:val="22"/>
                <w:szCs w:val="22"/>
              </w:rPr>
              <w:t>organizacyjno-</w:t>
            </w:r>
            <w:r w:rsidRPr="0089595F">
              <w:rPr>
                <w:sz w:val="22"/>
                <w:szCs w:val="22"/>
              </w:rPr>
              <w:t>procesowych</w:t>
            </w:r>
            <w:r>
              <w:rPr>
                <w:sz w:val="22"/>
                <w:szCs w:val="22"/>
              </w:rPr>
              <w:t xml:space="preserve"> </w:t>
            </w:r>
            <w:r w:rsidRPr="0089595F">
              <w:rPr>
                <w:sz w:val="22"/>
                <w:szCs w:val="22"/>
              </w:rPr>
              <w:t>(jeśli dotyczy)</w:t>
            </w:r>
            <w:r w:rsidR="00202998">
              <w:rPr>
                <w:sz w:val="22"/>
                <w:szCs w:val="22"/>
              </w:rPr>
              <w:t xml:space="preserve">. </w:t>
            </w:r>
          </w:p>
          <w:p w14:paraId="107BBCC3" w14:textId="7373D775" w:rsidR="00202998" w:rsidRDefault="00202998" w:rsidP="00202998">
            <w:pPr>
              <w:pStyle w:val="Default"/>
              <w:spacing w:before="60" w:after="60"/>
              <w:rPr>
                <w:sz w:val="22"/>
                <w:szCs w:val="22"/>
              </w:rPr>
            </w:pPr>
            <w:r w:rsidRPr="00801A05">
              <w:rPr>
                <w:i/>
                <w:iCs/>
                <w:sz w:val="22"/>
                <w:szCs w:val="22"/>
              </w:rPr>
              <w:t xml:space="preserve">Należy </w:t>
            </w:r>
            <w:r>
              <w:rPr>
                <w:i/>
                <w:iCs/>
                <w:sz w:val="22"/>
                <w:szCs w:val="22"/>
              </w:rPr>
              <w:t xml:space="preserve">także </w:t>
            </w:r>
            <w:r w:rsidRPr="00801A05">
              <w:rPr>
                <w:i/>
                <w:iCs/>
                <w:sz w:val="22"/>
                <w:szCs w:val="22"/>
              </w:rPr>
              <w:t xml:space="preserve">wypełnić dane dot. wskaźników w sekcji D.2. pkt. </w:t>
            </w:r>
            <w:r>
              <w:rPr>
                <w:i/>
                <w:iCs/>
                <w:sz w:val="22"/>
                <w:szCs w:val="22"/>
              </w:rPr>
              <w:t>3.</w:t>
            </w:r>
          </w:p>
          <w:p w14:paraId="2F41052B" w14:textId="7B9F8460" w:rsidR="0089595F" w:rsidRDefault="0089595F" w:rsidP="00653C13">
            <w:pPr>
              <w:pStyle w:val="Default"/>
              <w:spacing w:before="60" w:after="60"/>
              <w:rPr>
                <w:sz w:val="22"/>
                <w:szCs w:val="22"/>
              </w:rPr>
            </w:pPr>
          </w:p>
          <w:p w14:paraId="674A9112" w14:textId="41568534" w:rsidR="00653C13" w:rsidRPr="00A74157" w:rsidRDefault="00653C13" w:rsidP="00653C13">
            <w:pPr>
              <w:pStyle w:val="Default"/>
              <w:spacing w:before="60" w:after="60"/>
              <w:rPr>
                <w:sz w:val="22"/>
                <w:szCs w:val="22"/>
              </w:rPr>
            </w:pPr>
          </w:p>
        </w:tc>
      </w:tr>
      <w:tr w:rsidR="0089595F" w:rsidRPr="00A74157" w14:paraId="18ED67E3" w14:textId="77777777" w:rsidTr="00BB399F">
        <w:trPr>
          <w:trHeight w:val="270"/>
        </w:trPr>
        <w:tc>
          <w:tcPr>
            <w:tcW w:w="10632" w:type="dxa"/>
            <w:shd w:val="clear" w:color="auto" w:fill="auto"/>
          </w:tcPr>
          <w:p w14:paraId="3E690021" w14:textId="0BD22FEE" w:rsidR="00653C13" w:rsidRDefault="00653C13" w:rsidP="007528F5">
            <w:pPr>
              <w:pStyle w:val="Default"/>
              <w:spacing w:before="60" w:after="60"/>
              <w:rPr>
                <w:sz w:val="22"/>
                <w:szCs w:val="22"/>
              </w:rPr>
            </w:pPr>
            <w:permStart w:id="1249783652" w:edGrp="everyone" w:colFirst="0" w:colLast="0"/>
            <w:permEnd w:id="1059223321"/>
            <w:r w:rsidRPr="00653C13">
              <w:rPr>
                <w:sz w:val="22"/>
                <w:szCs w:val="22"/>
              </w:rPr>
              <w:t>Unowocześnienia składników majątku trwałego i wyposażenia (jeśli dotyczy):</w:t>
            </w:r>
          </w:p>
          <w:p w14:paraId="7E8A4105" w14:textId="05D74E4F" w:rsidR="0089595F" w:rsidRDefault="0089595F" w:rsidP="00653C13">
            <w:pPr>
              <w:pStyle w:val="Default"/>
              <w:spacing w:before="60" w:after="60"/>
              <w:rPr>
                <w:sz w:val="22"/>
                <w:szCs w:val="22"/>
              </w:rPr>
            </w:pPr>
          </w:p>
        </w:tc>
      </w:tr>
      <w:permEnd w:id="1249783652"/>
      <w:tr w:rsidR="000227BE" w:rsidRPr="00A74157" w14:paraId="5E2E8A25" w14:textId="77777777" w:rsidTr="00A0052A">
        <w:tblPrEx>
          <w:tblLook w:val="04A0" w:firstRow="1" w:lastRow="0" w:firstColumn="1" w:lastColumn="0" w:noHBand="0" w:noVBand="1"/>
        </w:tblPrEx>
        <w:tc>
          <w:tcPr>
            <w:tcW w:w="10632" w:type="dxa"/>
            <w:shd w:val="clear" w:color="auto" w:fill="BDD6EE" w:themeFill="accent5" w:themeFillTint="66"/>
          </w:tcPr>
          <w:p w14:paraId="31D1F19B" w14:textId="01A60040" w:rsidR="000227BE" w:rsidRPr="00D4518C" w:rsidRDefault="000227BE" w:rsidP="00C879C2">
            <w:pPr>
              <w:spacing w:before="60" w:after="60"/>
              <w:jc w:val="both"/>
              <w:rPr>
                <w:rFonts w:ascii="Calibri" w:hAnsi="Calibri"/>
                <w:iCs/>
                <w:strike/>
                <w:sz w:val="18"/>
                <w:szCs w:val="18"/>
              </w:rPr>
            </w:pPr>
          </w:p>
        </w:tc>
      </w:tr>
      <w:tr w:rsidR="0091192A" w:rsidRPr="00A74157" w14:paraId="247983F8" w14:textId="77777777" w:rsidTr="00A0052A">
        <w:tblPrEx>
          <w:tblLook w:val="04A0" w:firstRow="1" w:lastRow="0" w:firstColumn="1" w:lastColumn="0" w:noHBand="0" w:noVBand="1"/>
        </w:tblPrEx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A5B5357" w14:textId="469CF1DF" w:rsidR="001E5E59" w:rsidRDefault="001E5E59" w:rsidP="001E5E59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C. </w:t>
            </w:r>
            <w:r w:rsidR="00D4518C">
              <w:rPr>
                <w:rFonts w:ascii="Calibri" w:hAnsi="Calibri"/>
                <w:sz w:val="22"/>
                <w:szCs w:val="22"/>
              </w:rPr>
              <w:t>5</w:t>
            </w:r>
            <w:r w:rsidR="00AC4619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D4518C">
              <w:rPr>
                <w:rFonts w:ascii="Calibri" w:hAnsi="Calibri"/>
                <w:sz w:val="22"/>
                <w:szCs w:val="22"/>
              </w:rPr>
              <w:t>Opis</w:t>
            </w:r>
            <w:r w:rsidRPr="001E5E59">
              <w:rPr>
                <w:rFonts w:ascii="Calibri" w:hAnsi="Calibri"/>
                <w:sz w:val="22"/>
                <w:szCs w:val="22"/>
              </w:rPr>
              <w:t xml:space="preserve"> utrzymania </w:t>
            </w:r>
            <w:r w:rsidR="00E311C7">
              <w:rPr>
                <w:rFonts w:ascii="Calibri" w:hAnsi="Calibri"/>
                <w:sz w:val="22"/>
                <w:szCs w:val="22"/>
              </w:rPr>
              <w:t xml:space="preserve">celów </w:t>
            </w:r>
            <w:r w:rsidRPr="001E5E59">
              <w:rPr>
                <w:rFonts w:ascii="Calibri" w:hAnsi="Calibri"/>
                <w:sz w:val="22"/>
                <w:szCs w:val="22"/>
              </w:rPr>
              <w:t>projektu</w:t>
            </w:r>
          </w:p>
          <w:p w14:paraId="2773E734" w14:textId="33BA1E0D" w:rsidR="00C879C2" w:rsidRPr="00EF1F65" w:rsidRDefault="001E5E59" w:rsidP="00DC1176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EF1F65">
              <w:rPr>
                <w:rFonts w:ascii="Calibri" w:hAnsi="Calibri"/>
                <w:sz w:val="18"/>
                <w:szCs w:val="18"/>
              </w:rPr>
              <w:t xml:space="preserve">Proszę określić sposób </w:t>
            </w:r>
            <w:r w:rsidR="00D4518C">
              <w:rPr>
                <w:rFonts w:ascii="Calibri" w:hAnsi="Calibri"/>
                <w:sz w:val="18"/>
                <w:szCs w:val="18"/>
              </w:rPr>
              <w:t>utrzymania projektu</w:t>
            </w:r>
            <w:r w:rsidRPr="00EF1F65">
              <w:rPr>
                <w:rFonts w:ascii="Calibri" w:hAnsi="Calibri"/>
                <w:sz w:val="18"/>
                <w:szCs w:val="18"/>
              </w:rPr>
              <w:t>, który powstanie w wyniku</w:t>
            </w:r>
            <w:r w:rsidR="00D4518C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F1F65">
              <w:rPr>
                <w:rFonts w:ascii="Calibri" w:hAnsi="Calibri"/>
                <w:sz w:val="18"/>
                <w:szCs w:val="18"/>
              </w:rPr>
              <w:t xml:space="preserve">realizacji  oraz jego eksploatacji z uwzględnieniem utrzymania celów </w:t>
            </w:r>
            <w:r w:rsidR="00D671F6">
              <w:rPr>
                <w:rFonts w:ascii="Calibri" w:hAnsi="Calibri"/>
                <w:sz w:val="18"/>
                <w:szCs w:val="18"/>
              </w:rPr>
              <w:t xml:space="preserve">w okresie trwałości </w:t>
            </w:r>
            <w:r w:rsidRPr="00EF1F65">
              <w:rPr>
                <w:rFonts w:ascii="Calibri" w:hAnsi="Calibri"/>
                <w:sz w:val="18"/>
                <w:szCs w:val="18"/>
              </w:rPr>
              <w:t>projektu</w:t>
            </w:r>
            <w:r w:rsidR="00EF1F65" w:rsidRPr="00EF1F65"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4270B6" w:rsidRPr="00A74157" w14:paraId="061BCD71" w14:textId="77777777" w:rsidTr="004270B6">
        <w:tblPrEx>
          <w:tblLook w:val="04A0" w:firstRow="1" w:lastRow="0" w:firstColumn="1" w:lastColumn="0" w:noHBand="0" w:noVBand="1"/>
        </w:tblPrEx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E53A6" w14:textId="77777777" w:rsidR="004270B6" w:rsidRDefault="004270B6" w:rsidP="001E5E59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permStart w:id="1075346091" w:edGrp="everyone"/>
            <w:permEnd w:id="1075346091"/>
          </w:p>
        </w:tc>
      </w:tr>
      <w:tr w:rsidR="004270B6" w:rsidRPr="00A74157" w14:paraId="26B62426" w14:textId="77777777" w:rsidTr="00A0052A">
        <w:tblPrEx>
          <w:tblLook w:val="04A0" w:firstRow="1" w:lastRow="0" w:firstColumn="1" w:lastColumn="0" w:noHBand="0" w:noVBand="1"/>
        </w:tblPrEx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034DAAF" w14:textId="77777777" w:rsidR="004270B6" w:rsidRDefault="004270B6" w:rsidP="001E5E59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CD930B0" w14:textId="77777777" w:rsidR="000227BE" w:rsidRPr="00A74157" w:rsidRDefault="000227BE" w:rsidP="000227BE">
      <w:pPr>
        <w:spacing w:before="60" w:after="60"/>
        <w:rPr>
          <w:rFonts w:ascii="Calibri" w:hAnsi="Calibri"/>
          <w:b/>
          <w:sz w:val="22"/>
          <w:szCs w:val="22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5273"/>
        <w:gridCol w:w="4253"/>
      </w:tblGrid>
      <w:tr w:rsidR="000227BE" w:rsidRPr="00A74157" w14:paraId="2672F006" w14:textId="77777777" w:rsidTr="00A0052A">
        <w:tc>
          <w:tcPr>
            <w:tcW w:w="10632" w:type="dxa"/>
            <w:gridSpan w:val="3"/>
            <w:shd w:val="clear" w:color="auto" w:fill="BDD6EE" w:themeFill="accent5" w:themeFillTint="66"/>
          </w:tcPr>
          <w:p w14:paraId="232D9326" w14:textId="77777777" w:rsidR="000227BE" w:rsidRPr="00A74157" w:rsidRDefault="000227BE" w:rsidP="00D43374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74157">
              <w:rPr>
                <w:rFonts w:ascii="Calibri" w:hAnsi="Calibri"/>
                <w:b/>
                <w:sz w:val="22"/>
                <w:szCs w:val="22"/>
              </w:rPr>
              <w:t xml:space="preserve">Sekcja D. Wskaźniki realizacji celów </w:t>
            </w:r>
            <w:r>
              <w:rPr>
                <w:rFonts w:ascii="Calibri" w:hAnsi="Calibri"/>
                <w:b/>
                <w:sz w:val="22"/>
                <w:szCs w:val="22"/>
              </w:rPr>
              <w:t>p</w:t>
            </w:r>
            <w:r w:rsidRPr="00A74157">
              <w:rPr>
                <w:rFonts w:ascii="Calibri" w:hAnsi="Calibri"/>
                <w:b/>
                <w:sz w:val="22"/>
                <w:szCs w:val="22"/>
              </w:rPr>
              <w:t>rojektu</w:t>
            </w:r>
          </w:p>
        </w:tc>
      </w:tr>
      <w:tr w:rsidR="000227BE" w:rsidRPr="00A74157" w14:paraId="11B36741" w14:textId="77777777" w:rsidTr="00A0052A">
        <w:tc>
          <w:tcPr>
            <w:tcW w:w="10632" w:type="dxa"/>
            <w:gridSpan w:val="3"/>
            <w:shd w:val="clear" w:color="auto" w:fill="BDD6EE" w:themeFill="accent5" w:themeFillTint="66"/>
          </w:tcPr>
          <w:p w14:paraId="226EDA24" w14:textId="77777777" w:rsidR="000227BE" w:rsidRPr="00DC1176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DC1176">
              <w:rPr>
                <w:rFonts w:ascii="Calibri" w:hAnsi="Calibri"/>
                <w:sz w:val="22"/>
                <w:szCs w:val="22"/>
              </w:rPr>
              <w:t>D.1. Wskaźniki produktu:</w:t>
            </w:r>
          </w:p>
        </w:tc>
      </w:tr>
      <w:tr w:rsidR="008E07D5" w:rsidRPr="00A74157" w14:paraId="0A158508" w14:textId="77777777" w:rsidTr="00A0052A">
        <w:trPr>
          <w:trHeight w:val="467"/>
        </w:trPr>
        <w:tc>
          <w:tcPr>
            <w:tcW w:w="1106" w:type="dxa"/>
            <w:shd w:val="clear" w:color="auto" w:fill="BDD6EE" w:themeFill="accent5" w:themeFillTint="66"/>
            <w:vAlign w:val="center"/>
          </w:tcPr>
          <w:p w14:paraId="2A8CE9BA" w14:textId="77777777" w:rsidR="008E07D5" w:rsidRPr="00A74157" w:rsidRDefault="008E07D5" w:rsidP="00D4337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A74157"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5273" w:type="dxa"/>
            <w:shd w:val="clear" w:color="auto" w:fill="BDD6EE" w:themeFill="accent5" w:themeFillTint="66"/>
            <w:vAlign w:val="center"/>
          </w:tcPr>
          <w:p w14:paraId="7AEF587D" w14:textId="77777777" w:rsidR="008E07D5" w:rsidRPr="00A74157" w:rsidRDefault="008E07D5" w:rsidP="00D4337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A74157">
              <w:rPr>
                <w:rFonts w:ascii="Calibri" w:hAnsi="Calibri"/>
                <w:sz w:val="20"/>
                <w:szCs w:val="20"/>
              </w:rPr>
              <w:t>Nazwa wskaźnika</w:t>
            </w:r>
          </w:p>
        </w:tc>
        <w:tc>
          <w:tcPr>
            <w:tcW w:w="4253" w:type="dxa"/>
            <w:shd w:val="clear" w:color="auto" w:fill="BDD6EE" w:themeFill="accent5" w:themeFillTint="66"/>
            <w:vAlign w:val="center"/>
          </w:tcPr>
          <w:p w14:paraId="4B229E08" w14:textId="457D4842" w:rsidR="008E07D5" w:rsidRPr="00A74157" w:rsidRDefault="008E07D5" w:rsidP="00D4337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docelowa</w:t>
            </w:r>
          </w:p>
        </w:tc>
      </w:tr>
      <w:tr w:rsidR="00D70F86" w:rsidRPr="00A74157" w14:paraId="0CB3226A" w14:textId="77777777" w:rsidTr="00A0052A">
        <w:tc>
          <w:tcPr>
            <w:tcW w:w="1106" w:type="dxa"/>
            <w:shd w:val="clear" w:color="auto" w:fill="BDD6EE" w:themeFill="accent5" w:themeFillTint="66"/>
            <w:vAlign w:val="center"/>
          </w:tcPr>
          <w:p w14:paraId="19554425" w14:textId="3144974A" w:rsidR="00D70F86" w:rsidRPr="00D70F86" w:rsidRDefault="00D70F86" w:rsidP="00A45DF1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70F86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273" w:type="dxa"/>
            <w:shd w:val="clear" w:color="auto" w:fill="BDD6EE" w:themeFill="accent5" w:themeFillTint="66"/>
            <w:vAlign w:val="center"/>
          </w:tcPr>
          <w:p w14:paraId="35616BE7" w14:textId="77777777" w:rsidR="00D70F86" w:rsidRPr="00CF5F0C" w:rsidRDefault="00D70F86" w:rsidP="00A45DF1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CF5F0C">
              <w:rPr>
                <w:rFonts w:ascii="Calibri" w:hAnsi="Calibri"/>
                <w:sz w:val="22"/>
                <w:szCs w:val="22"/>
              </w:rPr>
              <w:t>Liczba przedsiębiorstw otrzymujących wsparcie (CI 1) (RW)</w:t>
            </w:r>
          </w:p>
        </w:tc>
        <w:tc>
          <w:tcPr>
            <w:tcW w:w="4253" w:type="dxa"/>
            <w:shd w:val="clear" w:color="auto" w:fill="BDD6EE" w:themeFill="accent5" w:themeFillTint="66"/>
            <w:vAlign w:val="center"/>
          </w:tcPr>
          <w:p w14:paraId="38255ED0" w14:textId="0E503081" w:rsidR="00D70F86" w:rsidRPr="00D70F86" w:rsidRDefault="00D70F86" w:rsidP="00A45DF1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70F86"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D70F86" w:rsidRPr="00A74157" w14:paraId="7C306699" w14:textId="77777777" w:rsidTr="00A0052A">
        <w:tc>
          <w:tcPr>
            <w:tcW w:w="1106" w:type="dxa"/>
            <w:shd w:val="clear" w:color="auto" w:fill="BDD6EE" w:themeFill="accent5" w:themeFillTint="66"/>
            <w:vAlign w:val="center"/>
          </w:tcPr>
          <w:p w14:paraId="6F26CBE3" w14:textId="2F6CC641" w:rsidR="00D70F86" w:rsidRPr="00D70F86" w:rsidRDefault="00D70F86" w:rsidP="00A45DF1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70F86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273" w:type="dxa"/>
            <w:shd w:val="clear" w:color="auto" w:fill="BDD6EE" w:themeFill="accent5" w:themeFillTint="66"/>
            <w:vAlign w:val="center"/>
          </w:tcPr>
          <w:p w14:paraId="72BE6A2F" w14:textId="77777777" w:rsidR="00D70F86" w:rsidRPr="00CF5F0C" w:rsidRDefault="00D70F86" w:rsidP="00A45DF1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CF5F0C">
              <w:rPr>
                <w:rFonts w:ascii="Calibri" w:hAnsi="Calibri"/>
                <w:sz w:val="22"/>
                <w:szCs w:val="22"/>
              </w:rPr>
              <w:t>Liczba przedsiębiorstw otrzymujących dotacje (CI 2)</w:t>
            </w:r>
          </w:p>
        </w:tc>
        <w:tc>
          <w:tcPr>
            <w:tcW w:w="4253" w:type="dxa"/>
            <w:shd w:val="clear" w:color="auto" w:fill="BDD6EE" w:themeFill="accent5" w:themeFillTint="66"/>
            <w:vAlign w:val="center"/>
          </w:tcPr>
          <w:p w14:paraId="54668606" w14:textId="12D79010" w:rsidR="00D70F86" w:rsidRPr="00D70F86" w:rsidRDefault="00D70F86" w:rsidP="00A45DF1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70F86"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A45DF1" w:rsidRPr="00A74157" w14:paraId="346401F8" w14:textId="77777777" w:rsidTr="00A0052A">
        <w:tc>
          <w:tcPr>
            <w:tcW w:w="1106" w:type="dxa"/>
            <w:shd w:val="clear" w:color="auto" w:fill="BDD6EE" w:themeFill="accent5" w:themeFillTint="66"/>
            <w:vAlign w:val="center"/>
          </w:tcPr>
          <w:p w14:paraId="3974E2DD" w14:textId="7AFE7351" w:rsidR="00A45DF1" w:rsidRPr="00A74157" w:rsidRDefault="00487CC2" w:rsidP="00A45DF1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permStart w:id="1538791253" w:edGrp="everyone" w:colFirst="2" w:colLast="2"/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273" w:type="dxa"/>
            <w:shd w:val="clear" w:color="auto" w:fill="BDD6EE" w:themeFill="accent5" w:themeFillTint="66"/>
            <w:vAlign w:val="center"/>
          </w:tcPr>
          <w:p w14:paraId="5430108D" w14:textId="218E6D21" w:rsidR="00A45DF1" w:rsidRPr="00CF5F0C" w:rsidRDefault="00A45DF1" w:rsidP="00A45DF1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CF5F0C">
              <w:rPr>
                <w:rFonts w:ascii="Calibri" w:hAnsi="Calibri"/>
                <w:sz w:val="22"/>
                <w:szCs w:val="22"/>
              </w:rPr>
              <w:t xml:space="preserve">Liczba </w:t>
            </w:r>
            <w:r w:rsidR="00770683">
              <w:rPr>
                <w:rFonts w:ascii="Calibri" w:hAnsi="Calibri"/>
                <w:sz w:val="22"/>
                <w:szCs w:val="22"/>
              </w:rPr>
              <w:t>przedsiębiorstw wspartych</w:t>
            </w:r>
            <w:r w:rsidRPr="00CF5F0C">
              <w:rPr>
                <w:rFonts w:ascii="Calibri" w:hAnsi="Calibri"/>
                <w:sz w:val="22"/>
                <w:szCs w:val="22"/>
              </w:rPr>
              <w:t xml:space="preserve"> w zakresie cyfryzacji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70DB84C" w14:textId="33CFE835" w:rsidR="00A45DF1" w:rsidRPr="00A74157" w:rsidRDefault="00A45DF1" w:rsidP="00A45DF1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45DF1" w:rsidRPr="00A74157" w14:paraId="2149C123" w14:textId="77777777" w:rsidTr="00A0052A">
        <w:tc>
          <w:tcPr>
            <w:tcW w:w="1106" w:type="dxa"/>
            <w:shd w:val="clear" w:color="auto" w:fill="BDD6EE" w:themeFill="accent5" w:themeFillTint="66"/>
            <w:vAlign w:val="center"/>
          </w:tcPr>
          <w:p w14:paraId="5F7308B1" w14:textId="0E9AE41D" w:rsidR="00A45DF1" w:rsidRPr="00A74157" w:rsidRDefault="00487CC2" w:rsidP="00A45DF1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permStart w:id="1220308834" w:edGrp="everyone" w:colFirst="2" w:colLast="2"/>
            <w:permEnd w:id="1538791253"/>
            <w:r>
              <w:rPr>
                <w:rFonts w:ascii="Calibri" w:hAnsi="Calibri"/>
                <w:sz w:val="20"/>
                <w:szCs w:val="20"/>
              </w:rPr>
              <w:lastRenderedPageBreak/>
              <w:t>4</w:t>
            </w:r>
          </w:p>
        </w:tc>
        <w:tc>
          <w:tcPr>
            <w:tcW w:w="5273" w:type="dxa"/>
            <w:shd w:val="clear" w:color="auto" w:fill="BDD6EE" w:themeFill="accent5" w:themeFillTint="66"/>
            <w:vAlign w:val="center"/>
          </w:tcPr>
          <w:p w14:paraId="5B215E9E" w14:textId="049A470A" w:rsidR="00A45DF1" w:rsidRPr="00CF5F0C" w:rsidRDefault="00A45DF1" w:rsidP="00A45DF1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CF5F0C">
              <w:rPr>
                <w:rFonts w:ascii="Calibri" w:hAnsi="Calibri"/>
                <w:sz w:val="22"/>
                <w:szCs w:val="22"/>
              </w:rPr>
              <w:t xml:space="preserve">Liczba </w:t>
            </w:r>
            <w:r w:rsidR="00FB6D5D">
              <w:rPr>
                <w:rFonts w:ascii="Calibri" w:hAnsi="Calibri"/>
                <w:sz w:val="22"/>
                <w:szCs w:val="22"/>
              </w:rPr>
              <w:t xml:space="preserve">przedsiębiorstw wspartych </w:t>
            </w:r>
            <w:r w:rsidRPr="00CF5F0C">
              <w:rPr>
                <w:rFonts w:ascii="Calibri" w:hAnsi="Calibri"/>
                <w:sz w:val="22"/>
                <w:szCs w:val="22"/>
              </w:rPr>
              <w:t xml:space="preserve">w zakresie </w:t>
            </w:r>
            <w:proofErr w:type="spellStart"/>
            <w:r w:rsidRPr="00CF5F0C">
              <w:rPr>
                <w:rFonts w:ascii="Calibri" w:hAnsi="Calibri"/>
                <w:sz w:val="22"/>
                <w:szCs w:val="22"/>
              </w:rPr>
              <w:t>ekoinnowacji</w:t>
            </w:r>
            <w:proofErr w:type="spellEnd"/>
            <w:r w:rsidRPr="00CF5F0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698DC57" w14:textId="3E7E1D94" w:rsidR="00A45DF1" w:rsidRDefault="00A45DF1" w:rsidP="00A45DF1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permEnd w:id="1220308834"/>
      <w:tr w:rsidR="00A45DF1" w:rsidRPr="00A74157" w14:paraId="1E9869E2" w14:textId="77777777" w:rsidTr="00A0052A">
        <w:tc>
          <w:tcPr>
            <w:tcW w:w="10632" w:type="dxa"/>
            <w:gridSpan w:val="3"/>
            <w:shd w:val="clear" w:color="auto" w:fill="BDD6EE" w:themeFill="accent5" w:themeFillTint="66"/>
            <w:vAlign w:val="center"/>
          </w:tcPr>
          <w:p w14:paraId="40191DC8" w14:textId="77777777" w:rsidR="00A45DF1" w:rsidRDefault="00A45DF1" w:rsidP="00A45DF1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45DF1" w:rsidRPr="00A74157" w14:paraId="1C88BF99" w14:textId="77777777" w:rsidTr="00A0052A">
        <w:tc>
          <w:tcPr>
            <w:tcW w:w="10632" w:type="dxa"/>
            <w:gridSpan w:val="3"/>
            <w:shd w:val="clear" w:color="auto" w:fill="BDD6EE" w:themeFill="accent5" w:themeFillTint="66"/>
          </w:tcPr>
          <w:p w14:paraId="7BAC5012" w14:textId="77777777" w:rsidR="00A45DF1" w:rsidRPr="00DC1176" w:rsidRDefault="00A45DF1" w:rsidP="00A45DF1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DC1176">
              <w:rPr>
                <w:rFonts w:ascii="Calibri" w:hAnsi="Calibri"/>
                <w:sz w:val="22"/>
                <w:szCs w:val="22"/>
              </w:rPr>
              <w:t>D.2. Wskaźniki rezultatu:</w:t>
            </w:r>
          </w:p>
        </w:tc>
      </w:tr>
      <w:tr w:rsidR="00A45DF1" w:rsidRPr="00A74157" w14:paraId="65FEB885" w14:textId="77777777" w:rsidTr="00A0052A">
        <w:tc>
          <w:tcPr>
            <w:tcW w:w="1106" w:type="dxa"/>
            <w:shd w:val="clear" w:color="auto" w:fill="BDD6EE" w:themeFill="accent5" w:themeFillTint="66"/>
            <w:vAlign w:val="center"/>
          </w:tcPr>
          <w:p w14:paraId="452B0A34" w14:textId="77777777" w:rsidR="00A45DF1" w:rsidRPr="00A74157" w:rsidRDefault="00A45DF1" w:rsidP="00A45DF1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A74157"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5273" w:type="dxa"/>
            <w:shd w:val="clear" w:color="auto" w:fill="BDD6EE" w:themeFill="accent5" w:themeFillTint="66"/>
            <w:vAlign w:val="center"/>
          </w:tcPr>
          <w:p w14:paraId="1F333A85" w14:textId="77777777" w:rsidR="00A45DF1" w:rsidRPr="00A74157" w:rsidRDefault="00A45DF1" w:rsidP="00A45DF1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A74157">
              <w:rPr>
                <w:rFonts w:ascii="Calibri" w:hAnsi="Calibri"/>
                <w:sz w:val="20"/>
                <w:szCs w:val="20"/>
              </w:rPr>
              <w:t>Nazwa wskaźnika</w:t>
            </w:r>
          </w:p>
        </w:tc>
        <w:tc>
          <w:tcPr>
            <w:tcW w:w="4253" w:type="dxa"/>
            <w:shd w:val="clear" w:color="auto" w:fill="BDD6EE" w:themeFill="accent5" w:themeFillTint="66"/>
            <w:vAlign w:val="center"/>
          </w:tcPr>
          <w:p w14:paraId="0B58BAB0" w14:textId="77777777" w:rsidR="00A45DF1" w:rsidRPr="00A74157" w:rsidRDefault="00A45DF1" w:rsidP="00A45DF1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docelowa</w:t>
            </w:r>
          </w:p>
        </w:tc>
      </w:tr>
      <w:tr w:rsidR="00CA6236" w:rsidRPr="00A74157" w14:paraId="463D8755" w14:textId="77777777" w:rsidTr="00A0052A">
        <w:trPr>
          <w:trHeight w:val="501"/>
        </w:trPr>
        <w:tc>
          <w:tcPr>
            <w:tcW w:w="1106" w:type="dxa"/>
            <w:shd w:val="clear" w:color="auto" w:fill="BDD6EE" w:themeFill="accent5" w:themeFillTint="66"/>
            <w:vAlign w:val="center"/>
          </w:tcPr>
          <w:p w14:paraId="77F9A433" w14:textId="594B438B" w:rsidR="00CA6236" w:rsidRPr="00CA6236" w:rsidRDefault="00CA6236" w:rsidP="00CA623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permStart w:id="1313477431" w:edGrp="everyone" w:colFirst="2" w:colLast="2"/>
            <w:r w:rsidRPr="00D70F86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273" w:type="dxa"/>
            <w:shd w:val="clear" w:color="auto" w:fill="BDD6EE" w:themeFill="accent5" w:themeFillTint="66"/>
            <w:vAlign w:val="center"/>
          </w:tcPr>
          <w:p w14:paraId="3F1D2938" w14:textId="54AFBEE7" w:rsidR="00CA6236" w:rsidRPr="00CF5F0C" w:rsidRDefault="00CA6236" w:rsidP="00CA6236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F5F0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Liczba wdrożonych rozwiązań w zakresie cyfryzacji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CC32A60" w14:textId="77777777" w:rsidR="00CA6236" w:rsidRPr="00A74157" w:rsidRDefault="00CA6236" w:rsidP="00CA623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A6236" w:rsidRPr="00A74157" w14:paraId="46C15405" w14:textId="77777777" w:rsidTr="00A0052A">
        <w:trPr>
          <w:trHeight w:val="501"/>
        </w:trPr>
        <w:tc>
          <w:tcPr>
            <w:tcW w:w="1106" w:type="dxa"/>
            <w:shd w:val="clear" w:color="auto" w:fill="BDD6EE" w:themeFill="accent5" w:themeFillTint="66"/>
            <w:vAlign w:val="center"/>
          </w:tcPr>
          <w:p w14:paraId="49B8A058" w14:textId="23225E9A" w:rsidR="00CA6236" w:rsidRPr="00CA6236" w:rsidRDefault="00CA6236" w:rsidP="00CA623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  <w:shd w:val="clear" w:color="auto" w:fill="FDE9D9"/>
              </w:rPr>
            </w:pPr>
            <w:permStart w:id="806305012" w:edGrp="everyone" w:colFirst="2" w:colLast="2"/>
            <w:permEnd w:id="1313477431"/>
            <w:r w:rsidRPr="00D70F86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273" w:type="dxa"/>
            <w:shd w:val="clear" w:color="auto" w:fill="BDD6EE" w:themeFill="accent5" w:themeFillTint="66"/>
            <w:vAlign w:val="center"/>
          </w:tcPr>
          <w:p w14:paraId="4AEC1E6B" w14:textId="28BEF5A4" w:rsidR="00CA6236" w:rsidRPr="00CF5F0C" w:rsidRDefault="00CA6236" w:rsidP="00CA6236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F5F0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Liczba wdrożonych rozwiązań w zakresie </w:t>
            </w:r>
            <w:proofErr w:type="spellStart"/>
            <w:r w:rsidRPr="00CF5F0C">
              <w:rPr>
                <w:rFonts w:asciiTheme="minorHAnsi" w:hAnsiTheme="minorHAnsi" w:cstheme="minorHAnsi"/>
                <w:sz w:val="22"/>
                <w:szCs w:val="22"/>
              </w:rPr>
              <w:t>ekoinnowacji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</w:tcPr>
          <w:p w14:paraId="5F57CF87" w14:textId="77777777" w:rsidR="00CA6236" w:rsidRPr="00A74157" w:rsidRDefault="00CA6236" w:rsidP="00CA623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A6236" w:rsidRPr="00A74157" w14:paraId="0B25228A" w14:textId="77777777" w:rsidTr="00A0052A">
        <w:trPr>
          <w:trHeight w:val="274"/>
        </w:trPr>
        <w:tc>
          <w:tcPr>
            <w:tcW w:w="1106" w:type="dxa"/>
            <w:shd w:val="clear" w:color="auto" w:fill="BDD6EE" w:themeFill="accent5" w:themeFillTint="66"/>
            <w:vAlign w:val="center"/>
          </w:tcPr>
          <w:p w14:paraId="417D9548" w14:textId="5FF0C3EB" w:rsidR="00CA6236" w:rsidRPr="00CA6236" w:rsidRDefault="00CA6236" w:rsidP="00CA623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  <w:shd w:val="clear" w:color="auto" w:fill="FDE9D9"/>
              </w:rPr>
            </w:pPr>
            <w:permStart w:id="739137932" w:edGrp="everyone" w:colFirst="2" w:colLast="2"/>
            <w:permEnd w:id="806305012"/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273" w:type="dxa"/>
            <w:shd w:val="clear" w:color="auto" w:fill="BDD6EE" w:themeFill="accent5" w:themeFillTint="66"/>
            <w:vAlign w:val="center"/>
          </w:tcPr>
          <w:p w14:paraId="1F2B252B" w14:textId="103FDF58" w:rsidR="00CA6236" w:rsidRPr="00CF5F0C" w:rsidRDefault="00CA6236" w:rsidP="00CA6236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F5F0C">
              <w:rPr>
                <w:rFonts w:asciiTheme="minorHAnsi" w:hAnsiTheme="minorHAnsi" w:cstheme="minorHAnsi"/>
                <w:sz w:val="22"/>
                <w:szCs w:val="22"/>
              </w:rPr>
              <w:t xml:space="preserve">Liczba </w:t>
            </w:r>
            <w:r w:rsidR="00C112F3">
              <w:rPr>
                <w:rFonts w:asciiTheme="minorHAnsi" w:hAnsiTheme="minorHAnsi" w:cstheme="minorHAnsi"/>
                <w:sz w:val="22"/>
                <w:szCs w:val="22"/>
              </w:rPr>
              <w:t>przedsiębiorstw, które wprowadziły</w:t>
            </w:r>
            <w:r w:rsidRPr="00CF5F0C">
              <w:rPr>
                <w:rFonts w:asciiTheme="minorHAnsi" w:hAnsiTheme="minorHAnsi" w:cstheme="minorHAnsi"/>
                <w:sz w:val="22"/>
                <w:szCs w:val="22"/>
              </w:rPr>
              <w:t xml:space="preserve"> zmian</w:t>
            </w:r>
            <w:r w:rsidR="00C112F3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CF5F0C">
              <w:rPr>
                <w:rFonts w:asciiTheme="minorHAnsi" w:hAnsiTheme="minorHAnsi" w:cstheme="minorHAnsi"/>
                <w:sz w:val="22"/>
                <w:szCs w:val="22"/>
              </w:rPr>
              <w:t xml:space="preserve"> organizacyjno-procesow</w:t>
            </w:r>
            <w:r w:rsidR="00C112F3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  <w:p w14:paraId="09D4B6FD" w14:textId="403A7940" w:rsidR="00CA6236" w:rsidRPr="00871512" w:rsidRDefault="00CA6236" w:rsidP="00CA6236">
            <w:pPr>
              <w:spacing w:before="60" w:after="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71512">
              <w:rPr>
                <w:rFonts w:asciiTheme="minorHAnsi" w:hAnsiTheme="minorHAnsi" w:cstheme="minorHAnsi"/>
                <w:sz w:val="18"/>
                <w:szCs w:val="18"/>
              </w:rPr>
              <w:t>Przedsiębiorstwa, które w związku z realizacją projektu wprowadziły zmiany w ramach swojej organizacji, polegające na wprowadzaniu zmian w strukturze organizacyjnej (schemacie organizacyjnym, np. poprzez dodanie lub rozszerzenie zakresu działalności przedsiębiorstwa), lub zmiany procesowe, związane ze sposobem produkcji i świadczenia usług, obsługi klientów i kontaktów z kontrahentami.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07CB47E" w14:textId="77777777" w:rsidR="00CA6236" w:rsidRPr="00A74157" w:rsidRDefault="00CA6236" w:rsidP="00CA623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A6236" w:rsidRPr="00A74157" w14:paraId="004ABAE5" w14:textId="77777777" w:rsidTr="00A0052A">
        <w:trPr>
          <w:trHeight w:val="501"/>
        </w:trPr>
        <w:tc>
          <w:tcPr>
            <w:tcW w:w="1106" w:type="dxa"/>
            <w:shd w:val="clear" w:color="auto" w:fill="BDD6EE" w:themeFill="accent5" w:themeFillTint="66"/>
            <w:vAlign w:val="center"/>
          </w:tcPr>
          <w:p w14:paraId="2256BD80" w14:textId="333E812E" w:rsidR="00CA6236" w:rsidRPr="00CA6236" w:rsidRDefault="00CA6236" w:rsidP="00CA623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  <w:shd w:val="clear" w:color="auto" w:fill="FDE9D9"/>
              </w:rPr>
            </w:pPr>
            <w:permStart w:id="413097003" w:edGrp="everyone" w:colFirst="2" w:colLast="2"/>
            <w:permEnd w:id="739137932"/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273" w:type="dxa"/>
            <w:shd w:val="clear" w:color="auto" w:fill="BDD6EE" w:themeFill="accent5" w:themeFillTint="66"/>
            <w:vAlign w:val="center"/>
          </w:tcPr>
          <w:p w14:paraId="74B0A80C" w14:textId="07A53231" w:rsidR="00CA6236" w:rsidRPr="00CF5F0C" w:rsidRDefault="00CA6236" w:rsidP="00CA6236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F5F0C">
              <w:rPr>
                <w:rFonts w:asciiTheme="minorHAnsi" w:hAnsiTheme="minorHAnsi" w:cstheme="minorHAnsi"/>
                <w:sz w:val="22"/>
                <w:szCs w:val="22"/>
              </w:rPr>
              <w:t>Liczba wprowadzonych produktów/ usług nowych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F5F0C">
              <w:rPr>
                <w:rFonts w:asciiTheme="minorHAnsi" w:hAnsiTheme="minorHAnsi" w:cstheme="minorHAnsi"/>
                <w:sz w:val="22"/>
                <w:szCs w:val="22"/>
              </w:rPr>
              <w:t>dla firmy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82BB851" w14:textId="77777777" w:rsidR="00CA6236" w:rsidRPr="00A74157" w:rsidRDefault="00CA6236" w:rsidP="00CA623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permEnd w:id="413097003"/>
      <w:tr w:rsidR="00487CC2" w:rsidRPr="00A74157" w14:paraId="49E21628" w14:textId="77777777" w:rsidTr="00A0052A">
        <w:trPr>
          <w:trHeight w:val="501"/>
        </w:trPr>
        <w:tc>
          <w:tcPr>
            <w:tcW w:w="10632" w:type="dxa"/>
            <w:gridSpan w:val="3"/>
            <w:shd w:val="clear" w:color="auto" w:fill="BDD6EE" w:themeFill="accent5" w:themeFillTint="66"/>
            <w:vAlign w:val="center"/>
          </w:tcPr>
          <w:p w14:paraId="02EFF04B" w14:textId="77777777" w:rsidR="00487CC2" w:rsidRPr="00A74157" w:rsidRDefault="00487CC2" w:rsidP="00A45DF1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FA62A8E" w14:textId="77777777" w:rsidR="00056DCB" w:rsidRPr="00A74157" w:rsidRDefault="00056DCB" w:rsidP="000227BE">
      <w:pPr>
        <w:spacing w:before="60" w:after="60"/>
        <w:jc w:val="center"/>
        <w:rPr>
          <w:rFonts w:ascii="Calibri" w:hAnsi="Calibri"/>
          <w:i/>
          <w:sz w:val="22"/>
          <w:szCs w:val="22"/>
          <w:highlight w:val="yellow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6664"/>
        <w:gridCol w:w="1304"/>
        <w:gridCol w:w="1560"/>
      </w:tblGrid>
      <w:tr w:rsidR="00CA2718" w:rsidRPr="00A74157" w14:paraId="287330FF" w14:textId="77777777" w:rsidTr="00A0052A">
        <w:tc>
          <w:tcPr>
            <w:tcW w:w="10632" w:type="dxa"/>
            <w:gridSpan w:val="4"/>
            <w:shd w:val="clear" w:color="auto" w:fill="BDD6EE" w:themeFill="accent5" w:themeFillTint="66"/>
            <w:vAlign w:val="center"/>
          </w:tcPr>
          <w:p w14:paraId="228020B3" w14:textId="5D6EAE1A" w:rsidR="00CA2718" w:rsidRPr="00CA2718" w:rsidRDefault="00CA2718" w:rsidP="00D43374">
            <w:pPr>
              <w:spacing w:before="60" w:after="6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A2718">
              <w:rPr>
                <w:rFonts w:ascii="Calibri" w:hAnsi="Calibri"/>
                <w:b/>
                <w:bCs/>
                <w:sz w:val="22"/>
                <w:szCs w:val="22"/>
              </w:rPr>
              <w:t xml:space="preserve">Sekcja </w:t>
            </w:r>
            <w:r w:rsidR="0089595F">
              <w:rPr>
                <w:rFonts w:ascii="Calibri" w:hAnsi="Calibri"/>
                <w:b/>
                <w:bCs/>
                <w:sz w:val="22"/>
                <w:szCs w:val="22"/>
              </w:rPr>
              <w:t>E</w:t>
            </w:r>
            <w:r w:rsidRPr="00CA2718">
              <w:rPr>
                <w:rFonts w:ascii="Calibri" w:hAnsi="Calibri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Załączniki</w:t>
            </w:r>
          </w:p>
        </w:tc>
      </w:tr>
      <w:tr w:rsidR="00A14653" w:rsidRPr="00A74157" w14:paraId="0046CCA6" w14:textId="77777777" w:rsidTr="00A0052A">
        <w:tc>
          <w:tcPr>
            <w:tcW w:w="1104" w:type="dxa"/>
            <w:shd w:val="clear" w:color="auto" w:fill="BDD6EE" w:themeFill="accent5" w:themeFillTint="66"/>
            <w:vAlign w:val="center"/>
          </w:tcPr>
          <w:p w14:paraId="23263E5D" w14:textId="77777777" w:rsidR="00A14653" w:rsidRPr="00A74157" w:rsidRDefault="00A14653" w:rsidP="00D43374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6664" w:type="dxa"/>
            <w:shd w:val="clear" w:color="auto" w:fill="BDD6EE" w:themeFill="accent5" w:themeFillTint="66"/>
            <w:vAlign w:val="center"/>
          </w:tcPr>
          <w:p w14:paraId="0D334A62" w14:textId="77777777" w:rsidR="00A14653" w:rsidRPr="00A74157" w:rsidRDefault="00A14653" w:rsidP="00D43374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Nazwa załącznika</w:t>
            </w:r>
          </w:p>
        </w:tc>
        <w:tc>
          <w:tcPr>
            <w:tcW w:w="1304" w:type="dxa"/>
            <w:shd w:val="clear" w:color="auto" w:fill="BDD6EE" w:themeFill="accent5" w:themeFillTint="66"/>
            <w:vAlign w:val="center"/>
          </w:tcPr>
          <w:p w14:paraId="03B947DB" w14:textId="77777777" w:rsidR="00A14653" w:rsidRPr="000B2815" w:rsidRDefault="00A14653" w:rsidP="00D43374">
            <w:pPr>
              <w:spacing w:before="60" w:after="60"/>
              <w:jc w:val="center"/>
              <w:rPr>
                <w:rFonts w:ascii="Calibri" w:hAnsi="Calibri"/>
                <w:sz w:val="16"/>
                <w:szCs w:val="16"/>
              </w:rPr>
            </w:pPr>
            <w:r w:rsidRPr="000B2815">
              <w:rPr>
                <w:rFonts w:ascii="Calibri" w:hAnsi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shd w:val="clear" w:color="auto" w:fill="BDD6EE" w:themeFill="accent5" w:themeFillTint="66"/>
            <w:vAlign w:val="center"/>
          </w:tcPr>
          <w:p w14:paraId="76063D26" w14:textId="77777777" w:rsidR="00A14653" w:rsidRPr="000B2815" w:rsidRDefault="00A14653" w:rsidP="00D43374">
            <w:pPr>
              <w:spacing w:before="60" w:after="60"/>
              <w:jc w:val="center"/>
              <w:rPr>
                <w:rFonts w:ascii="Calibri" w:hAnsi="Calibri"/>
                <w:sz w:val="16"/>
                <w:szCs w:val="16"/>
              </w:rPr>
            </w:pPr>
            <w:r w:rsidRPr="000B2815">
              <w:rPr>
                <w:rFonts w:ascii="Calibri" w:hAnsi="Calibri"/>
                <w:sz w:val="16"/>
                <w:szCs w:val="16"/>
              </w:rPr>
              <w:t>NIE</w:t>
            </w:r>
          </w:p>
        </w:tc>
      </w:tr>
      <w:tr w:rsidR="00075276" w:rsidRPr="00A74157" w14:paraId="224F00B6" w14:textId="77777777" w:rsidTr="00A0052A">
        <w:tc>
          <w:tcPr>
            <w:tcW w:w="1104" w:type="dxa"/>
            <w:shd w:val="clear" w:color="auto" w:fill="BDD6EE" w:themeFill="accent5" w:themeFillTint="66"/>
            <w:vAlign w:val="center"/>
          </w:tcPr>
          <w:p w14:paraId="471167EB" w14:textId="566AC62C" w:rsidR="00075276" w:rsidRPr="00396868" w:rsidRDefault="00075276" w:rsidP="00D43374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6664" w:type="dxa"/>
            <w:shd w:val="clear" w:color="auto" w:fill="BDD6EE" w:themeFill="accent5" w:themeFillTint="66"/>
            <w:vAlign w:val="center"/>
          </w:tcPr>
          <w:p w14:paraId="798B149A" w14:textId="77777777" w:rsidR="00075276" w:rsidRPr="00075276" w:rsidRDefault="00075276" w:rsidP="00075276">
            <w:pPr>
              <w:spacing w:before="60" w:after="60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75276">
              <w:rPr>
                <w:rFonts w:ascii="Calibri" w:hAnsi="Calibri"/>
                <w:b/>
                <w:bCs/>
                <w:sz w:val="22"/>
                <w:szCs w:val="22"/>
              </w:rPr>
              <w:t>Budżet projektu - WZÓR</w:t>
            </w:r>
          </w:p>
          <w:p w14:paraId="01CC886D" w14:textId="67A23F7E" w:rsidR="00075276" w:rsidRPr="00075276" w:rsidRDefault="00075276" w:rsidP="00075276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075276">
              <w:rPr>
                <w:rFonts w:ascii="Calibri" w:hAnsi="Calibri"/>
                <w:sz w:val="18"/>
                <w:szCs w:val="18"/>
              </w:rPr>
              <w:t xml:space="preserve">Załącznik w formie pliku </w:t>
            </w:r>
            <w:proofErr w:type="spellStart"/>
            <w:r w:rsidRPr="00075276">
              <w:rPr>
                <w:rFonts w:ascii="Calibri" w:hAnsi="Calibri"/>
                <w:sz w:val="18"/>
                <w:szCs w:val="18"/>
              </w:rPr>
              <w:t>excel</w:t>
            </w:r>
            <w:proofErr w:type="spellEnd"/>
            <w:r w:rsidRPr="00075276">
              <w:rPr>
                <w:rFonts w:ascii="Calibri" w:hAnsi="Calibri"/>
                <w:sz w:val="18"/>
                <w:szCs w:val="18"/>
              </w:rPr>
              <w:t>. Należy pamiętać, żeby kwoty wskazane w załączniku odpowiadały kwotom wskazany w niniejszym wniosku.</w:t>
            </w:r>
          </w:p>
        </w:tc>
        <w:tc>
          <w:tcPr>
            <w:tcW w:w="1304" w:type="dxa"/>
            <w:shd w:val="clear" w:color="auto" w:fill="BDD6EE" w:themeFill="accent5" w:themeFillTint="66"/>
            <w:vAlign w:val="center"/>
          </w:tcPr>
          <w:p w14:paraId="1E9A8036" w14:textId="5F2FBA5A" w:rsidR="00075276" w:rsidRPr="00396868" w:rsidRDefault="00075276" w:rsidP="00D43374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TAK</w:t>
            </w:r>
          </w:p>
        </w:tc>
        <w:tc>
          <w:tcPr>
            <w:tcW w:w="1560" w:type="dxa"/>
            <w:shd w:val="clear" w:color="auto" w:fill="BDD6EE" w:themeFill="accent5" w:themeFillTint="66"/>
            <w:vAlign w:val="center"/>
          </w:tcPr>
          <w:p w14:paraId="28355D74" w14:textId="77777777" w:rsidR="00075276" w:rsidRPr="000B2815" w:rsidRDefault="00075276" w:rsidP="00D43374">
            <w:pPr>
              <w:spacing w:before="60" w:after="6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075276" w:rsidRPr="00A74157" w14:paraId="12F8A912" w14:textId="77777777" w:rsidTr="00A0052A">
        <w:tc>
          <w:tcPr>
            <w:tcW w:w="1104" w:type="dxa"/>
            <w:shd w:val="clear" w:color="auto" w:fill="BDD6EE" w:themeFill="accent5" w:themeFillTint="66"/>
            <w:vAlign w:val="center"/>
          </w:tcPr>
          <w:p w14:paraId="26C8196C" w14:textId="297133C4" w:rsidR="00075276" w:rsidRPr="00396868" w:rsidRDefault="00075276" w:rsidP="00D43374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6664" w:type="dxa"/>
            <w:shd w:val="clear" w:color="auto" w:fill="BDD6EE" w:themeFill="accent5" w:themeFillTint="66"/>
            <w:vAlign w:val="center"/>
          </w:tcPr>
          <w:p w14:paraId="1BB0A5B4" w14:textId="77777777" w:rsidR="00075276" w:rsidRPr="00075276" w:rsidRDefault="00075276" w:rsidP="00075276">
            <w:pPr>
              <w:spacing w:before="60" w:after="60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75276">
              <w:rPr>
                <w:rFonts w:ascii="Calibri" w:hAnsi="Calibri"/>
                <w:b/>
                <w:bCs/>
                <w:sz w:val="22"/>
                <w:szCs w:val="22"/>
              </w:rPr>
              <w:t>Wyliczenie spadku przychodów -WZÓR</w:t>
            </w:r>
          </w:p>
          <w:p w14:paraId="6584002D" w14:textId="62D19A91" w:rsidR="00075276" w:rsidRPr="00075276" w:rsidRDefault="00075276" w:rsidP="00075276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075276">
              <w:rPr>
                <w:rFonts w:ascii="Calibri" w:hAnsi="Calibri"/>
                <w:sz w:val="18"/>
                <w:szCs w:val="18"/>
              </w:rPr>
              <w:t xml:space="preserve">Załącznik w formie pliku </w:t>
            </w:r>
            <w:proofErr w:type="spellStart"/>
            <w:r w:rsidRPr="00075276">
              <w:rPr>
                <w:rFonts w:ascii="Calibri" w:hAnsi="Calibri"/>
                <w:sz w:val="18"/>
                <w:szCs w:val="18"/>
              </w:rPr>
              <w:t>excel</w:t>
            </w:r>
            <w:proofErr w:type="spellEnd"/>
            <w:r w:rsidRPr="00075276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304" w:type="dxa"/>
            <w:shd w:val="clear" w:color="auto" w:fill="BDD6EE" w:themeFill="accent5" w:themeFillTint="66"/>
            <w:vAlign w:val="center"/>
          </w:tcPr>
          <w:p w14:paraId="1407A42E" w14:textId="68B27A4B" w:rsidR="00075276" w:rsidRPr="00396868" w:rsidRDefault="008D78B4" w:rsidP="00D43374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TAK</w:t>
            </w:r>
          </w:p>
        </w:tc>
        <w:tc>
          <w:tcPr>
            <w:tcW w:w="1560" w:type="dxa"/>
            <w:shd w:val="clear" w:color="auto" w:fill="BDD6EE" w:themeFill="accent5" w:themeFillTint="66"/>
            <w:vAlign w:val="center"/>
          </w:tcPr>
          <w:p w14:paraId="0432266C" w14:textId="77777777" w:rsidR="00075276" w:rsidRPr="000B2815" w:rsidRDefault="00075276" w:rsidP="00D43374">
            <w:pPr>
              <w:spacing w:before="60" w:after="6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075276" w:rsidRPr="00A74157" w14:paraId="11D2AF43" w14:textId="77777777" w:rsidTr="00A0052A">
        <w:tc>
          <w:tcPr>
            <w:tcW w:w="1104" w:type="dxa"/>
            <w:shd w:val="clear" w:color="auto" w:fill="BDD6EE" w:themeFill="accent5" w:themeFillTint="66"/>
            <w:vAlign w:val="center"/>
          </w:tcPr>
          <w:p w14:paraId="3087F5CF" w14:textId="42B707B3" w:rsidR="00075276" w:rsidRPr="00396868" w:rsidRDefault="008D78B4" w:rsidP="00D43374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6664" w:type="dxa"/>
            <w:shd w:val="clear" w:color="auto" w:fill="BDD6EE" w:themeFill="accent5" w:themeFillTint="66"/>
            <w:vAlign w:val="center"/>
          </w:tcPr>
          <w:p w14:paraId="0676FBC2" w14:textId="31A6410D" w:rsidR="00202998" w:rsidRDefault="00075276" w:rsidP="00396868">
            <w:pPr>
              <w:spacing w:before="60" w:after="60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75276">
              <w:rPr>
                <w:rFonts w:ascii="Calibri" w:hAnsi="Calibri"/>
                <w:b/>
                <w:bCs/>
                <w:sz w:val="22"/>
                <w:szCs w:val="22"/>
              </w:rPr>
              <w:t xml:space="preserve">Formularz informacji przedstawianych przy ubieganiu się o pomoc de </w:t>
            </w:r>
            <w:proofErr w:type="spellStart"/>
            <w:r w:rsidRPr="00075276">
              <w:rPr>
                <w:rFonts w:ascii="Calibri" w:hAnsi="Calibri"/>
                <w:b/>
                <w:bCs/>
                <w:sz w:val="22"/>
                <w:szCs w:val="22"/>
              </w:rPr>
              <w:t>minimis</w:t>
            </w:r>
            <w:proofErr w:type="spellEnd"/>
            <w:r w:rsidRPr="00075276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202998">
              <w:rPr>
                <w:rFonts w:ascii="Calibri" w:hAnsi="Calibri"/>
                <w:b/>
                <w:bCs/>
                <w:sz w:val="22"/>
                <w:szCs w:val="22"/>
              </w:rPr>
              <w:t>oraz</w:t>
            </w:r>
          </w:p>
          <w:p w14:paraId="6AEDCFA0" w14:textId="521A5209" w:rsidR="00075276" w:rsidRPr="00396868" w:rsidRDefault="00075276" w:rsidP="00396868">
            <w:pPr>
              <w:spacing w:before="60" w:after="60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75276">
              <w:rPr>
                <w:rFonts w:ascii="Calibri" w:hAnsi="Calibri"/>
                <w:b/>
                <w:bCs/>
                <w:sz w:val="22"/>
                <w:szCs w:val="22"/>
              </w:rPr>
              <w:t xml:space="preserve">Oświadczenie o uzyskanej pomocy de </w:t>
            </w:r>
            <w:proofErr w:type="spellStart"/>
            <w:r w:rsidRPr="00075276">
              <w:rPr>
                <w:rFonts w:ascii="Calibri" w:hAnsi="Calibri"/>
                <w:b/>
                <w:bCs/>
                <w:sz w:val="22"/>
                <w:szCs w:val="22"/>
              </w:rPr>
              <w:t>minimis</w:t>
            </w:r>
            <w:proofErr w:type="spellEnd"/>
            <w:r w:rsidRPr="00075276">
              <w:rPr>
                <w:rFonts w:ascii="Calibri" w:hAnsi="Calibri"/>
                <w:b/>
                <w:bCs/>
                <w:sz w:val="22"/>
                <w:szCs w:val="22"/>
              </w:rPr>
              <w:t xml:space="preserve"> - WZÓR</w:t>
            </w:r>
          </w:p>
        </w:tc>
        <w:tc>
          <w:tcPr>
            <w:tcW w:w="1304" w:type="dxa"/>
            <w:shd w:val="clear" w:color="auto" w:fill="BDD6EE" w:themeFill="accent5" w:themeFillTint="66"/>
            <w:vAlign w:val="center"/>
          </w:tcPr>
          <w:p w14:paraId="40432DA1" w14:textId="12BC11C4" w:rsidR="00075276" w:rsidRPr="00396868" w:rsidRDefault="008D78B4" w:rsidP="00D43374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TAK</w:t>
            </w:r>
          </w:p>
        </w:tc>
        <w:tc>
          <w:tcPr>
            <w:tcW w:w="1560" w:type="dxa"/>
            <w:shd w:val="clear" w:color="auto" w:fill="BDD6EE" w:themeFill="accent5" w:themeFillTint="66"/>
            <w:vAlign w:val="center"/>
          </w:tcPr>
          <w:p w14:paraId="6C3A40BE" w14:textId="77777777" w:rsidR="00075276" w:rsidRPr="000B2815" w:rsidRDefault="00075276" w:rsidP="00D43374">
            <w:pPr>
              <w:spacing w:before="60" w:after="6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8D78B4" w:rsidRPr="00A74157" w14:paraId="70326F0D" w14:textId="77777777" w:rsidTr="00A0052A">
        <w:tc>
          <w:tcPr>
            <w:tcW w:w="1104" w:type="dxa"/>
            <w:shd w:val="clear" w:color="auto" w:fill="BDD6EE" w:themeFill="accent5" w:themeFillTint="66"/>
            <w:vAlign w:val="center"/>
          </w:tcPr>
          <w:p w14:paraId="4B91ABD0" w14:textId="02AF3F4A" w:rsidR="008D78B4" w:rsidRPr="00396868" w:rsidRDefault="008D78B4" w:rsidP="00D43374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6664" w:type="dxa"/>
            <w:shd w:val="clear" w:color="auto" w:fill="BDD6EE" w:themeFill="accent5" w:themeFillTint="66"/>
            <w:vAlign w:val="center"/>
          </w:tcPr>
          <w:p w14:paraId="2E793A95" w14:textId="13E491B8" w:rsidR="008D78B4" w:rsidRPr="00396868" w:rsidRDefault="008D78B4" w:rsidP="00396868">
            <w:pPr>
              <w:spacing w:before="60" w:after="60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78B4">
              <w:rPr>
                <w:rFonts w:ascii="Calibri" w:hAnsi="Calibri"/>
                <w:b/>
                <w:bCs/>
                <w:sz w:val="22"/>
                <w:szCs w:val="22"/>
              </w:rPr>
              <w:t>Oświadczenie Wnioskodawcy o statusie MŚP - WZÓR</w:t>
            </w:r>
          </w:p>
        </w:tc>
        <w:tc>
          <w:tcPr>
            <w:tcW w:w="1304" w:type="dxa"/>
            <w:shd w:val="clear" w:color="auto" w:fill="BDD6EE" w:themeFill="accent5" w:themeFillTint="66"/>
            <w:vAlign w:val="center"/>
          </w:tcPr>
          <w:p w14:paraId="7BC93A45" w14:textId="01BBDE04" w:rsidR="008D78B4" w:rsidRPr="00396868" w:rsidRDefault="008D78B4" w:rsidP="00D43374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TAK</w:t>
            </w:r>
          </w:p>
        </w:tc>
        <w:tc>
          <w:tcPr>
            <w:tcW w:w="1560" w:type="dxa"/>
            <w:shd w:val="clear" w:color="auto" w:fill="BDD6EE" w:themeFill="accent5" w:themeFillTint="66"/>
            <w:vAlign w:val="center"/>
          </w:tcPr>
          <w:p w14:paraId="71CD6897" w14:textId="77777777" w:rsidR="008D78B4" w:rsidRPr="000B2815" w:rsidRDefault="008D78B4" w:rsidP="00D43374">
            <w:pPr>
              <w:spacing w:before="60" w:after="6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96868" w:rsidRPr="00A74157" w14:paraId="4EC12890" w14:textId="77777777" w:rsidTr="00A0052A">
        <w:tc>
          <w:tcPr>
            <w:tcW w:w="1104" w:type="dxa"/>
            <w:shd w:val="clear" w:color="auto" w:fill="BDD6EE" w:themeFill="accent5" w:themeFillTint="66"/>
            <w:vAlign w:val="center"/>
          </w:tcPr>
          <w:p w14:paraId="1F7DAEEA" w14:textId="1B805172" w:rsidR="00396868" w:rsidRPr="00396868" w:rsidRDefault="008D78B4" w:rsidP="00D43374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6664" w:type="dxa"/>
            <w:shd w:val="clear" w:color="auto" w:fill="BDD6EE" w:themeFill="accent5" w:themeFillTint="66"/>
            <w:vAlign w:val="center"/>
          </w:tcPr>
          <w:p w14:paraId="62AA0053" w14:textId="454FE2BA" w:rsidR="00396868" w:rsidRPr="00396868" w:rsidRDefault="00396868" w:rsidP="00396868">
            <w:pPr>
              <w:spacing w:before="60" w:after="60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96868">
              <w:rPr>
                <w:rFonts w:ascii="Calibri" w:hAnsi="Calibri"/>
                <w:b/>
                <w:bCs/>
                <w:sz w:val="22"/>
                <w:szCs w:val="22"/>
              </w:rPr>
              <w:t>Dokumenty określające status prawny wnioskodawcy</w:t>
            </w:r>
            <w:r w:rsidR="00DC1176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  <w:p w14:paraId="33AC15E9" w14:textId="46A8172C" w:rsidR="00396868" w:rsidRPr="00396868" w:rsidRDefault="00396868" w:rsidP="00396868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396868">
              <w:rPr>
                <w:rFonts w:ascii="Calibri" w:hAnsi="Calibri"/>
                <w:sz w:val="18"/>
                <w:szCs w:val="18"/>
              </w:rPr>
              <w:t xml:space="preserve">Dokument nie jest wymagany od podmiotów zarejestrowanych w Krajowym Rejestrze Sądowym lub w Centralnej Ewidencji i Informacji o Działalności Gospodarczej jeśli informacje przedstawione na dedykowanych stronach internetowych w ogólnodostępnych rejestrach są aktualne na dzień składania wniosku. Jeśli Wnioskodawcą jest </w:t>
            </w:r>
            <w:r w:rsidRPr="002D1FBA">
              <w:rPr>
                <w:rFonts w:ascii="Calibri" w:hAnsi="Calibri"/>
                <w:sz w:val="18"/>
                <w:szCs w:val="18"/>
                <w:u w:val="single"/>
              </w:rPr>
              <w:t>spółk</w:t>
            </w:r>
            <w:r w:rsidR="00461AE1">
              <w:rPr>
                <w:rFonts w:ascii="Calibri" w:hAnsi="Calibri"/>
                <w:sz w:val="18"/>
                <w:szCs w:val="18"/>
                <w:u w:val="single"/>
              </w:rPr>
              <w:t>ą</w:t>
            </w:r>
            <w:r w:rsidRPr="002D1FBA">
              <w:rPr>
                <w:rFonts w:ascii="Calibri" w:hAnsi="Calibri"/>
                <w:sz w:val="18"/>
                <w:szCs w:val="18"/>
                <w:u w:val="single"/>
              </w:rPr>
              <w:t xml:space="preserve"> cywiln</w:t>
            </w:r>
            <w:r w:rsidR="00461AE1">
              <w:rPr>
                <w:rFonts w:ascii="Calibri" w:hAnsi="Calibri"/>
                <w:sz w:val="18"/>
                <w:szCs w:val="18"/>
                <w:u w:val="single"/>
              </w:rPr>
              <w:t>ą</w:t>
            </w:r>
            <w:r w:rsidRPr="00396868">
              <w:rPr>
                <w:rFonts w:ascii="Calibri" w:hAnsi="Calibri"/>
                <w:sz w:val="18"/>
                <w:szCs w:val="18"/>
              </w:rPr>
              <w:t xml:space="preserve">, prosimy o załączenie </w:t>
            </w:r>
            <w:r w:rsidRPr="006F6CC1">
              <w:rPr>
                <w:rFonts w:ascii="Calibri" w:hAnsi="Calibri"/>
                <w:b/>
                <w:sz w:val="18"/>
                <w:szCs w:val="18"/>
              </w:rPr>
              <w:t>kopii umowy  spółki</w:t>
            </w:r>
            <w:r w:rsidRPr="00396868">
              <w:rPr>
                <w:rFonts w:ascii="Calibri" w:hAnsi="Calibri"/>
                <w:sz w:val="18"/>
                <w:szCs w:val="18"/>
              </w:rPr>
              <w:t xml:space="preserve"> z ewentualnymi aneksami. W przypadku kiedy wniosek jest podpisany przez osobę nieupoważnioną zgodnie z dokumentem rejestrowym, prosimy o załączenie stosownego </w:t>
            </w:r>
            <w:r w:rsidRPr="006F6CC1">
              <w:rPr>
                <w:rFonts w:ascii="Calibri" w:hAnsi="Calibri"/>
                <w:b/>
                <w:sz w:val="18"/>
                <w:szCs w:val="18"/>
              </w:rPr>
              <w:t>pełnomocnictwa</w:t>
            </w:r>
            <w:r w:rsidRPr="00396868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304" w:type="dxa"/>
            <w:shd w:val="clear" w:color="auto" w:fill="BDD6EE" w:themeFill="accent5" w:themeFillTint="66"/>
            <w:vAlign w:val="center"/>
          </w:tcPr>
          <w:p w14:paraId="6BD154E2" w14:textId="0BAA3C80" w:rsidR="00396868" w:rsidRPr="00396868" w:rsidRDefault="00396868" w:rsidP="00D43374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  <w:r w:rsidRPr="00396868">
              <w:rPr>
                <w:rFonts w:ascii="Calibri" w:hAnsi="Calibri"/>
                <w:sz w:val="18"/>
                <w:szCs w:val="18"/>
              </w:rPr>
              <w:t>TAK</w:t>
            </w:r>
          </w:p>
        </w:tc>
        <w:tc>
          <w:tcPr>
            <w:tcW w:w="1560" w:type="dxa"/>
            <w:shd w:val="clear" w:color="auto" w:fill="BDD6EE" w:themeFill="accent5" w:themeFillTint="66"/>
            <w:vAlign w:val="center"/>
          </w:tcPr>
          <w:p w14:paraId="58B2645D" w14:textId="77777777" w:rsidR="00396868" w:rsidRPr="000B2815" w:rsidRDefault="00396868" w:rsidP="00D43374">
            <w:pPr>
              <w:spacing w:before="60" w:after="6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96868" w:rsidRPr="00A74157" w14:paraId="712264E8" w14:textId="77777777" w:rsidTr="00A0052A">
        <w:tc>
          <w:tcPr>
            <w:tcW w:w="1104" w:type="dxa"/>
            <w:shd w:val="clear" w:color="auto" w:fill="BDD6EE" w:themeFill="accent5" w:themeFillTint="66"/>
            <w:vAlign w:val="center"/>
          </w:tcPr>
          <w:p w14:paraId="0C5B2752" w14:textId="258A82FD" w:rsidR="00396868" w:rsidRPr="0082780D" w:rsidRDefault="008D78B4" w:rsidP="00D43374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6664" w:type="dxa"/>
            <w:shd w:val="clear" w:color="auto" w:fill="BDD6EE" w:themeFill="accent5" w:themeFillTint="66"/>
            <w:vAlign w:val="center"/>
          </w:tcPr>
          <w:p w14:paraId="4F3287EF" w14:textId="1C92DD45" w:rsidR="0082780D" w:rsidRPr="0082780D" w:rsidRDefault="0082780D" w:rsidP="0082780D">
            <w:pPr>
              <w:spacing w:before="60" w:after="60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2780D">
              <w:rPr>
                <w:rFonts w:ascii="Calibri" w:hAnsi="Calibri"/>
                <w:b/>
                <w:bCs/>
                <w:sz w:val="22"/>
                <w:szCs w:val="22"/>
              </w:rPr>
              <w:t>Dokumenty pozwalające na ocenę kondycji finansowej wnioskodawcy</w:t>
            </w:r>
            <w:r w:rsidR="00A2184A">
              <w:rPr>
                <w:rFonts w:ascii="Calibri" w:hAnsi="Calibri"/>
                <w:b/>
                <w:bCs/>
                <w:sz w:val="22"/>
                <w:szCs w:val="22"/>
              </w:rPr>
              <w:t xml:space="preserve"> oraz </w:t>
            </w:r>
            <w:r w:rsidR="002D1FBA">
              <w:rPr>
                <w:rFonts w:ascii="Calibri" w:hAnsi="Calibri"/>
                <w:b/>
                <w:bCs/>
                <w:sz w:val="22"/>
                <w:szCs w:val="22"/>
              </w:rPr>
              <w:t xml:space="preserve">dokumenty </w:t>
            </w:r>
            <w:r w:rsidR="00A2184A">
              <w:rPr>
                <w:rFonts w:ascii="Calibri" w:hAnsi="Calibri"/>
                <w:b/>
                <w:bCs/>
                <w:sz w:val="22"/>
                <w:szCs w:val="22"/>
              </w:rPr>
              <w:t>potwierdz</w:t>
            </w:r>
            <w:r w:rsidR="002D1FBA">
              <w:rPr>
                <w:rFonts w:ascii="Calibri" w:hAnsi="Calibri"/>
                <w:b/>
                <w:bCs/>
                <w:sz w:val="22"/>
                <w:szCs w:val="22"/>
              </w:rPr>
              <w:t xml:space="preserve">ające </w:t>
            </w:r>
            <w:r w:rsidR="00A2184A">
              <w:rPr>
                <w:rFonts w:ascii="Calibri" w:hAnsi="Calibri"/>
                <w:b/>
                <w:bCs/>
                <w:sz w:val="22"/>
                <w:szCs w:val="22"/>
              </w:rPr>
              <w:t>wyliczeni</w:t>
            </w:r>
            <w:r w:rsidR="002D1FBA">
              <w:rPr>
                <w:rFonts w:ascii="Calibri" w:hAnsi="Calibri"/>
                <w:b/>
                <w:bCs/>
                <w:sz w:val="22"/>
                <w:szCs w:val="22"/>
              </w:rPr>
              <w:t>e</w:t>
            </w:r>
            <w:r w:rsidR="00A2184A">
              <w:rPr>
                <w:rFonts w:ascii="Calibri" w:hAnsi="Calibri"/>
                <w:b/>
                <w:bCs/>
                <w:sz w:val="22"/>
                <w:szCs w:val="22"/>
              </w:rPr>
              <w:t xml:space="preserve"> spadku przychodów</w:t>
            </w:r>
            <w:r w:rsidR="00DC1176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  <w:p w14:paraId="6095BBF5" w14:textId="493F6BBE" w:rsidR="0082780D" w:rsidRDefault="0082780D" w:rsidP="0082780D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82780D">
              <w:rPr>
                <w:rFonts w:ascii="Calibri" w:hAnsi="Calibri"/>
                <w:sz w:val="18"/>
                <w:szCs w:val="18"/>
              </w:rPr>
              <w:t xml:space="preserve">W zależności od kategorii </w:t>
            </w:r>
            <w:r w:rsidR="00A2184A">
              <w:rPr>
                <w:rFonts w:ascii="Calibri" w:hAnsi="Calibri"/>
                <w:sz w:val="18"/>
                <w:szCs w:val="18"/>
              </w:rPr>
              <w:t>formy opodatkowania</w:t>
            </w:r>
            <w:r w:rsidRPr="0082780D">
              <w:rPr>
                <w:rFonts w:ascii="Calibri" w:hAnsi="Calibri"/>
                <w:sz w:val="18"/>
                <w:szCs w:val="18"/>
              </w:rPr>
              <w:t xml:space="preserve">, </w:t>
            </w:r>
            <w:r w:rsidR="006F6CC1">
              <w:rPr>
                <w:rFonts w:ascii="Calibri" w:hAnsi="Calibri"/>
                <w:sz w:val="18"/>
                <w:szCs w:val="18"/>
              </w:rPr>
              <w:t>w</w:t>
            </w:r>
            <w:r w:rsidRPr="0082780D">
              <w:rPr>
                <w:rFonts w:ascii="Calibri" w:hAnsi="Calibri"/>
                <w:sz w:val="18"/>
                <w:szCs w:val="18"/>
              </w:rPr>
              <w:t>nioskodawca jest zobowiązany dostarczyć:</w:t>
            </w:r>
          </w:p>
          <w:p w14:paraId="3C312230" w14:textId="1788BA7A" w:rsidR="00A2184A" w:rsidRPr="0082780D" w:rsidRDefault="00A2184A" w:rsidP="0082780D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>W przypadku rozliczenia na zasadach ogólnych:</w:t>
            </w:r>
          </w:p>
          <w:p w14:paraId="7055B6BD" w14:textId="37DB027F" w:rsidR="002D1FBA" w:rsidRDefault="0082780D" w:rsidP="0082780D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82780D">
              <w:rPr>
                <w:rFonts w:ascii="Calibri" w:hAnsi="Calibri"/>
                <w:sz w:val="18"/>
                <w:szCs w:val="18"/>
              </w:rPr>
              <w:t xml:space="preserve"> - zamknięte/zatwierdzone sprawozdanie finansowe za ostatnie trzy lata tj. 2019, 2020, 2021 (tj. bilans, rachunek zysków i strat, informacja dodatkowa)</w:t>
            </w:r>
          </w:p>
          <w:p w14:paraId="67FB8F29" w14:textId="2C41E5FE" w:rsidR="002D1FBA" w:rsidRDefault="002D1FBA" w:rsidP="0082780D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82780D">
              <w:rPr>
                <w:rFonts w:ascii="Calibri" w:hAnsi="Calibri"/>
                <w:sz w:val="18"/>
                <w:szCs w:val="18"/>
              </w:rPr>
              <w:t xml:space="preserve">W przypadku, gdy na wnioskodawcy nie ciąży obowiązek sporządzania sprawozdania finansowego, zgodnie z ustawą z dnia 29 września 1994 r. o rachunkowości, powinien dołączyć </w:t>
            </w:r>
            <w:r w:rsidRPr="002D1FBA">
              <w:rPr>
                <w:rFonts w:ascii="Calibri" w:hAnsi="Calibri"/>
                <w:b/>
                <w:bCs/>
                <w:sz w:val="18"/>
                <w:szCs w:val="18"/>
              </w:rPr>
              <w:t>oświadczenie</w:t>
            </w:r>
            <w:r w:rsidRPr="0082780D">
              <w:rPr>
                <w:rFonts w:ascii="Calibri" w:hAnsi="Calibri"/>
                <w:sz w:val="18"/>
                <w:szCs w:val="18"/>
              </w:rPr>
              <w:t>, że nie sporządza pełnych sprawozdań finansowych.</w:t>
            </w:r>
          </w:p>
          <w:p w14:paraId="6B588190" w14:textId="283E126D" w:rsidR="0082780D" w:rsidRPr="0082780D" w:rsidRDefault="0082780D" w:rsidP="0082780D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82780D">
              <w:rPr>
                <w:rFonts w:ascii="Calibri" w:hAnsi="Calibri"/>
                <w:sz w:val="18"/>
                <w:szCs w:val="18"/>
              </w:rPr>
              <w:t xml:space="preserve"> lub</w:t>
            </w:r>
          </w:p>
          <w:p w14:paraId="3D6F702B" w14:textId="21154366" w:rsidR="0082780D" w:rsidRDefault="0082780D" w:rsidP="0082780D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82780D">
              <w:rPr>
                <w:rFonts w:ascii="Calibri" w:hAnsi="Calibri"/>
                <w:sz w:val="18"/>
                <w:szCs w:val="18"/>
              </w:rPr>
              <w:t xml:space="preserve"> - odpowiedni formularz podatkowy, w zależności od sposobu rozliczania się wnioskodawcy z organem podatkowym, tj. właściwym Urzędem Skarbowym (kopię deklaracji PIT</w:t>
            </w:r>
            <w:r w:rsidR="002D1FB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2780D">
              <w:rPr>
                <w:rFonts w:ascii="Calibri" w:hAnsi="Calibri"/>
                <w:sz w:val="18"/>
                <w:szCs w:val="18"/>
              </w:rPr>
              <w:t>lub CIT za lata 2019, 2020, 2021).</w:t>
            </w:r>
          </w:p>
          <w:p w14:paraId="4D7C68D5" w14:textId="1F5C79EF" w:rsidR="00A2184A" w:rsidRDefault="00A2184A" w:rsidP="0082780D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 przypadku karty podatkowej:</w:t>
            </w:r>
          </w:p>
          <w:p w14:paraId="7249256D" w14:textId="47C75EB2" w:rsidR="00751167" w:rsidRDefault="00751167" w:rsidP="0082780D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- </w:t>
            </w:r>
            <w:r w:rsidR="00A2184A">
              <w:rPr>
                <w:rFonts w:ascii="Calibri" w:hAnsi="Calibri"/>
                <w:sz w:val="18"/>
                <w:szCs w:val="18"/>
              </w:rPr>
              <w:t xml:space="preserve"> zestawienie przychodów osiągniętych w latach 2019, 2020 i 2021 wraz z oświadczeniem wnioskodawcy, że wskazane przychody są zgodne ze stanem faktycznym</w:t>
            </w:r>
            <w:r w:rsidR="002D1FBA">
              <w:rPr>
                <w:rFonts w:ascii="Calibri" w:hAnsi="Calibri"/>
                <w:sz w:val="18"/>
                <w:szCs w:val="18"/>
              </w:rPr>
              <w:t>.</w:t>
            </w:r>
          </w:p>
          <w:p w14:paraId="584862EF" w14:textId="6D858296" w:rsidR="00A2184A" w:rsidRDefault="00A2184A" w:rsidP="0082780D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 przypadku ryczałtu ewidencjonowanego:</w:t>
            </w:r>
          </w:p>
          <w:p w14:paraId="0EFB4736" w14:textId="7EB508C9" w:rsidR="00A2184A" w:rsidRDefault="00751167" w:rsidP="0082780D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</w:t>
            </w:r>
            <w:r w:rsidR="00A2184A">
              <w:rPr>
                <w:rFonts w:ascii="Calibri" w:hAnsi="Calibri"/>
                <w:sz w:val="18"/>
                <w:szCs w:val="18"/>
              </w:rPr>
              <w:t xml:space="preserve"> ewidencja</w:t>
            </w:r>
            <w:r>
              <w:rPr>
                <w:rFonts w:ascii="Calibri" w:hAnsi="Calibri"/>
                <w:sz w:val="18"/>
                <w:szCs w:val="18"/>
              </w:rPr>
              <w:t xml:space="preserve"> przychodów</w:t>
            </w:r>
            <w:r w:rsidR="00A2184A">
              <w:rPr>
                <w:rFonts w:ascii="Calibri" w:hAnsi="Calibri"/>
                <w:sz w:val="18"/>
                <w:szCs w:val="18"/>
              </w:rPr>
              <w:t xml:space="preserve"> – wyciągi podsumowujące </w:t>
            </w:r>
            <w:r w:rsidR="002D1FBA">
              <w:rPr>
                <w:rFonts w:ascii="Calibri" w:hAnsi="Calibri"/>
                <w:sz w:val="18"/>
                <w:szCs w:val="18"/>
              </w:rPr>
              <w:t xml:space="preserve">przychód </w:t>
            </w:r>
            <w:r w:rsidR="00A2184A">
              <w:rPr>
                <w:rFonts w:ascii="Calibri" w:hAnsi="Calibri"/>
                <w:sz w:val="18"/>
                <w:szCs w:val="18"/>
              </w:rPr>
              <w:t>ze stanem na 31.12.2019</w:t>
            </w:r>
            <w:r w:rsidR="00940DD8">
              <w:rPr>
                <w:rFonts w:ascii="Calibri" w:hAnsi="Calibri"/>
                <w:sz w:val="18"/>
                <w:szCs w:val="18"/>
              </w:rPr>
              <w:t xml:space="preserve"> </w:t>
            </w:r>
            <w:r w:rsidR="00A2184A">
              <w:rPr>
                <w:rFonts w:ascii="Calibri" w:hAnsi="Calibri"/>
                <w:sz w:val="18"/>
                <w:szCs w:val="18"/>
              </w:rPr>
              <w:t>r., 31.12.2020</w:t>
            </w:r>
            <w:r w:rsidR="00940DD8">
              <w:rPr>
                <w:rFonts w:ascii="Calibri" w:hAnsi="Calibri"/>
                <w:sz w:val="18"/>
                <w:szCs w:val="18"/>
              </w:rPr>
              <w:t xml:space="preserve"> </w:t>
            </w:r>
            <w:r w:rsidR="00A2184A">
              <w:rPr>
                <w:rFonts w:ascii="Calibri" w:hAnsi="Calibri"/>
                <w:sz w:val="18"/>
                <w:szCs w:val="18"/>
              </w:rPr>
              <w:t xml:space="preserve">r. i 31.12.2021 r. </w:t>
            </w:r>
          </w:p>
          <w:p w14:paraId="26B61A4A" w14:textId="64559D19" w:rsidR="00A2184A" w:rsidRPr="0082780D" w:rsidRDefault="00A2184A" w:rsidP="0082780D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Wszystkie dokumenty księgowe muszą być podpisane przez osobę do tego upoważnioną</w:t>
            </w:r>
            <w:r w:rsidR="002D1FBA">
              <w:rPr>
                <w:rFonts w:ascii="Calibri" w:hAnsi="Calibri"/>
                <w:sz w:val="18"/>
                <w:szCs w:val="18"/>
              </w:rPr>
              <w:t xml:space="preserve"> np. księgową bądź osobę upoważniona zgodnie z dok. rejestrowym firmy</w:t>
            </w:r>
            <w:r>
              <w:rPr>
                <w:rFonts w:ascii="Calibri" w:hAnsi="Calibri"/>
                <w:sz w:val="18"/>
                <w:szCs w:val="18"/>
              </w:rPr>
              <w:t>. Nie można załączyć samego wydruku z systemu</w:t>
            </w:r>
            <w:r w:rsidR="00940DD8">
              <w:rPr>
                <w:rFonts w:ascii="Calibri" w:hAnsi="Calibri"/>
                <w:sz w:val="18"/>
                <w:szCs w:val="18"/>
              </w:rPr>
              <w:t xml:space="preserve"> bez podpisu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  <w:p w14:paraId="20002259" w14:textId="03742C5E" w:rsidR="00396868" w:rsidRPr="00A74157" w:rsidRDefault="00396868" w:rsidP="0082780D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shd w:val="clear" w:color="auto" w:fill="BDD6EE" w:themeFill="accent5" w:themeFillTint="66"/>
            <w:vAlign w:val="center"/>
          </w:tcPr>
          <w:p w14:paraId="40327498" w14:textId="5B292810" w:rsidR="00396868" w:rsidRPr="000B2815" w:rsidRDefault="0082780D" w:rsidP="00D43374">
            <w:pPr>
              <w:spacing w:before="60" w:after="6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lastRenderedPageBreak/>
              <w:t>TAK</w:t>
            </w:r>
          </w:p>
        </w:tc>
        <w:tc>
          <w:tcPr>
            <w:tcW w:w="1560" w:type="dxa"/>
            <w:shd w:val="clear" w:color="auto" w:fill="BDD6EE" w:themeFill="accent5" w:themeFillTint="66"/>
            <w:vAlign w:val="center"/>
          </w:tcPr>
          <w:p w14:paraId="6AAFB0E6" w14:textId="77777777" w:rsidR="00396868" w:rsidRPr="000B2815" w:rsidRDefault="00396868" w:rsidP="00D43374">
            <w:pPr>
              <w:spacing w:before="60" w:after="6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82780D" w:rsidRPr="00A74157" w14:paraId="35EFC170" w14:textId="77777777" w:rsidTr="00A0052A">
        <w:tc>
          <w:tcPr>
            <w:tcW w:w="1104" w:type="dxa"/>
            <w:shd w:val="clear" w:color="auto" w:fill="BDD6EE" w:themeFill="accent5" w:themeFillTint="66"/>
            <w:vAlign w:val="center"/>
          </w:tcPr>
          <w:p w14:paraId="19E4E313" w14:textId="46FAB10C" w:rsidR="0082780D" w:rsidRPr="00C433BA" w:rsidRDefault="00C433BA" w:rsidP="00D43374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  <w:r w:rsidRPr="00C433BA">
              <w:rPr>
                <w:rFonts w:ascii="Calibri" w:hAnsi="Calibri"/>
                <w:sz w:val="18"/>
                <w:szCs w:val="18"/>
              </w:rPr>
              <w:lastRenderedPageBreak/>
              <w:t>7</w:t>
            </w:r>
          </w:p>
        </w:tc>
        <w:tc>
          <w:tcPr>
            <w:tcW w:w="6664" w:type="dxa"/>
            <w:shd w:val="clear" w:color="auto" w:fill="BDD6EE" w:themeFill="accent5" w:themeFillTint="66"/>
            <w:vAlign w:val="center"/>
          </w:tcPr>
          <w:p w14:paraId="12A657C1" w14:textId="2A9CFA88" w:rsidR="00C433BA" w:rsidRPr="00C433BA" w:rsidRDefault="00C433BA" w:rsidP="00C433BA">
            <w:pPr>
              <w:spacing w:before="60" w:after="6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433BA">
              <w:rPr>
                <w:rFonts w:ascii="Calibri" w:hAnsi="Calibri"/>
                <w:b/>
                <w:bCs/>
                <w:sz w:val="22"/>
                <w:szCs w:val="22"/>
              </w:rPr>
              <w:t xml:space="preserve">Załączniki potwierdzające poniesienie poszczególnych wydatków </w:t>
            </w:r>
            <w:r w:rsidR="00DC1176">
              <w:rPr>
                <w:rFonts w:ascii="Calibri" w:hAnsi="Calibri"/>
                <w:b/>
                <w:bCs/>
                <w:sz w:val="22"/>
                <w:szCs w:val="22"/>
              </w:rPr>
              <w:t>–</w:t>
            </w:r>
            <w:r w:rsidRPr="00C433BA">
              <w:rPr>
                <w:rFonts w:ascii="Calibri" w:hAnsi="Calibri"/>
                <w:b/>
                <w:bCs/>
                <w:sz w:val="22"/>
                <w:szCs w:val="22"/>
              </w:rPr>
              <w:t xml:space="preserve"> oferty</w:t>
            </w:r>
            <w:r w:rsidR="00DC1176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  <w:p w14:paraId="7CE80E17" w14:textId="7D716907" w:rsidR="0082780D" w:rsidRPr="00C433BA" w:rsidRDefault="000D5BD7" w:rsidP="00DC1176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  <w:bookmarkStart w:id="1" w:name="_Hlk96341682"/>
            <w:r>
              <w:rPr>
                <w:rFonts w:ascii="Calibri" w:hAnsi="Calibri"/>
                <w:sz w:val="18"/>
                <w:szCs w:val="18"/>
              </w:rPr>
              <w:t xml:space="preserve">W przypadku zakupu środków trwałych lub wartości niematerialnych i prawnych konieczne jest przedstawienie dokumentów potwierdzających wydatek np. oferta, wydruk ze strony internetowej (nie wystarczy samo przekopiowanie linku), wydruk zapytania mailowego, </w:t>
            </w:r>
            <w:r w:rsidR="002D1FBA">
              <w:rPr>
                <w:rFonts w:ascii="Calibri" w:hAnsi="Calibri"/>
                <w:sz w:val="18"/>
                <w:szCs w:val="18"/>
              </w:rPr>
              <w:t xml:space="preserve"> cennik, bądź inne równoważne dokumenty uwiarygadniające szacowanie ceny.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C433BA" w:rsidRPr="00C433BA">
              <w:rPr>
                <w:rFonts w:ascii="Calibri" w:hAnsi="Calibri"/>
                <w:sz w:val="18"/>
                <w:szCs w:val="18"/>
              </w:rPr>
              <w:t xml:space="preserve">W przypadku wydatków </w:t>
            </w:r>
            <w:r w:rsidR="00206D98">
              <w:rPr>
                <w:rFonts w:ascii="Calibri" w:hAnsi="Calibri"/>
                <w:sz w:val="18"/>
                <w:szCs w:val="18"/>
              </w:rPr>
              <w:t xml:space="preserve">poniżej </w:t>
            </w:r>
            <w:r w:rsidR="00206D98" w:rsidRPr="00C433BA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433BA" w:rsidRPr="00C433BA">
              <w:rPr>
                <w:rFonts w:ascii="Calibri" w:hAnsi="Calibri"/>
                <w:sz w:val="18"/>
                <w:szCs w:val="18"/>
              </w:rPr>
              <w:t>50 tys</w:t>
            </w:r>
            <w:r w:rsidR="00DE0718">
              <w:rPr>
                <w:rFonts w:ascii="Calibri" w:hAnsi="Calibri"/>
                <w:sz w:val="18"/>
                <w:szCs w:val="18"/>
              </w:rPr>
              <w:t>.</w:t>
            </w:r>
            <w:r w:rsidR="00C433BA" w:rsidRPr="00C433BA">
              <w:rPr>
                <w:rFonts w:ascii="Calibri" w:hAnsi="Calibri"/>
                <w:sz w:val="18"/>
                <w:szCs w:val="18"/>
              </w:rPr>
              <w:t xml:space="preserve"> PLN wystarczy </w:t>
            </w:r>
            <w:r>
              <w:rPr>
                <w:rFonts w:ascii="Calibri" w:hAnsi="Calibri"/>
                <w:sz w:val="18"/>
                <w:szCs w:val="18"/>
              </w:rPr>
              <w:t>jeden z ww</w:t>
            </w:r>
            <w:r w:rsidR="00585A2E">
              <w:rPr>
                <w:rFonts w:ascii="Calibri" w:hAnsi="Calibri"/>
                <w:sz w:val="18"/>
                <w:szCs w:val="18"/>
              </w:rPr>
              <w:t>.</w:t>
            </w:r>
            <w:r>
              <w:rPr>
                <w:rFonts w:ascii="Calibri" w:hAnsi="Calibri"/>
                <w:sz w:val="18"/>
                <w:szCs w:val="18"/>
              </w:rPr>
              <w:t xml:space="preserve"> dokumentów. </w:t>
            </w:r>
            <w:r w:rsidR="00206D98">
              <w:rPr>
                <w:rFonts w:ascii="Calibri" w:hAnsi="Calibri"/>
                <w:sz w:val="18"/>
                <w:szCs w:val="18"/>
              </w:rPr>
              <w:t>Dla</w:t>
            </w:r>
            <w:r w:rsidR="00C433BA" w:rsidRPr="00173A3F">
              <w:rPr>
                <w:rFonts w:ascii="Calibri" w:hAnsi="Calibri"/>
                <w:sz w:val="18"/>
                <w:szCs w:val="18"/>
                <w:u w:val="single"/>
              </w:rPr>
              <w:t xml:space="preserve"> wydatków powyżej 50 tys</w:t>
            </w:r>
            <w:r w:rsidR="00DE0718" w:rsidRPr="00173A3F">
              <w:rPr>
                <w:rFonts w:ascii="Calibri" w:hAnsi="Calibri"/>
                <w:sz w:val="18"/>
                <w:szCs w:val="18"/>
                <w:u w:val="single"/>
              </w:rPr>
              <w:t>.</w:t>
            </w:r>
            <w:r w:rsidR="00C433BA" w:rsidRPr="00173A3F">
              <w:rPr>
                <w:rFonts w:ascii="Calibri" w:hAnsi="Calibri"/>
                <w:sz w:val="18"/>
                <w:szCs w:val="18"/>
                <w:u w:val="single"/>
              </w:rPr>
              <w:t xml:space="preserve"> PLN konieczne jest przedstawienie </w:t>
            </w:r>
            <w:r>
              <w:rPr>
                <w:rFonts w:ascii="Calibri" w:hAnsi="Calibri"/>
                <w:sz w:val="18"/>
                <w:szCs w:val="18"/>
              </w:rPr>
              <w:t>m.in. 3 ww. dokumentów</w:t>
            </w:r>
            <w:r w:rsidR="00585A2E">
              <w:rPr>
                <w:rFonts w:ascii="Calibri" w:hAnsi="Calibri"/>
                <w:sz w:val="18"/>
                <w:szCs w:val="18"/>
              </w:rPr>
              <w:t xml:space="preserve">, </w:t>
            </w:r>
            <w:r w:rsidR="00585A2E" w:rsidRPr="00585A2E">
              <w:rPr>
                <w:rFonts w:ascii="Calibri" w:hAnsi="Calibri"/>
                <w:sz w:val="18"/>
                <w:szCs w:val="18"/>
              </w:rPr>
              <w:t xml:space="preserve">z zastrzeżeniem wydatków, dla których na rynku nie istnieje 3 potencjalnych oferentów. </w:t>
            </w:r>
            <w:bookmarkEnd w:id="1"/>
          </w:p>
        </w:tc>
        <w:tc>
          <w:tcPr>
            <w:tcW w:w="1304" w:type="dxa"/>
            <w:shd w:val="clear" w:color="auto" w:fill="BDD6EE" w:themeFill="accent5" w:themeFillTint="66"/>
            <w:vAlign w:val="center"/>
          </w:tcPr>
          <w:p w14:paraId="6D717F6A" w14:textId="436ED1FE" w:rsidR="0082780D" w:rsidRPr="000B2815" w:rsidRDefault="00C433BA" w:rsidP="00D43374">
            <w:pPr>
              <w:spacing w:before="60" w:after="6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shd w:val="clear" w:color="auto" w:fill="BDD6EE" w:themeFill="accent5" w:themeFillTint="66"/>
            <w:vAlign w:val="center"/>
          </w:tcPr>
          <w:p w14:paraId="3631F77A" w14:textId="77777777" w:rsidR="0082780D" w:rsidRPr="000B2815" w:rsidRDefault="0082780D" w:rsidP="00D43374">
            <w:pPr>
              <w:spacing w:before="60" w:after="6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A14653" w:rsidRPr="00A74157" w14:paraId="66F163C1" w14:textId="77777777" w:rsidTr="007D0217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4B902" w14:textId="0E146A42" w:rsidR="00A14653" w:rsidRDefault="00A14653" w:rsidP="00D43374">
            <w:pPr>
              <w:tabs>
                <w:tab w:val="center" w:pos="159"/>
              </w:tabs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permStart w:id="202979898" w:edGrp="everyone" w:colFirst="2" w:colLast="2"/>
            <w:permStart w:id="518280868" w:edGrp="everyone" w:colFirst="3" w:colLast="3"/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5B210" w14:textId="4A6F4BE8" w:rsidR="00A14653" w:rsidRPr="00CF5F0C" w:rsidRDefault="00A14653" w:rsidP="00BF39A7">
            <w:pPr>
              <w:spacing w:before="60" w:after="6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F5F0C">
              <w:rPr>
                <w:rFonts w:ascii="Calibri" w:hAnsi="Calibri"/>
                <w:b/>
                <w:bCs/>
                <w:sz w:val="22"/>
                <w:szCs w:val="22"/>
              </w:rPr>
              <w:t>Załączniki dodatkowe</w:t>
            </w:r>
          </w:p>
          <w:p w14:paraId="3D2A7E2F" w14:textId="4A999F23" w:rsidR="00A14653" w:rsidRPr="00CF5F0C" w:rsidRDefault="00A14653" w:rsidP="00CF5F0C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CF5F0C">
              <w:rPr>
                <w:rFonts w:ascii="Calibri" w:hAnsi="Calibri"/>
                <w:sz w:val="18"/>
                <w:szCs w:val="18"/>
              </w:rPr>
              <w:t>Wnioskodawca, według własnego uznania, ma możliwość dołączenia innych załączników, które z jego punktu widzenia mogą być niezbędne do oceny wniosku o dofinansowanie projektu.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79FAD" w14:textId="77777777" w:rsidR="00A14653" w:rsidRPr="004A0C53" w:rsidRDefault="00A14653" w:rsidP="00D4337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57814" w14:textId="77777777" w:rsidR="00A14653" w:rsidRPr="004A0C53" w:rsidRDefault="00A14653" w:rsidP="00D4337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</w:tr>
      <w:permEnd w:id="202979898"/>
      <w:permEnd w:id="518280868"/>
    </w:tbl>
    <w:p w14:paraId="70B87CD5" w14:textId="77777777" w:rsidR="000227BE" w:rsidRPr="00623445" w:rsidRDefault="000227BE" w:rsidP="000227BE">
      <w:pPr>
        <w:spacing w:before="60" w:after="60"/>
        <w:rPr>
          <w:rFonts w:ascii="Calibri" w:hAnsi="Calibri"/>
          <w:sz w:val="16"/>
          <w:szCs w:val="16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0227BE" w:rsidRPr="00A74157" w14:paraId="5A0FEB17" w14:textId="77777777" w:rsidTr="00A0052A">
        <w:tc>
          <w:tcPr>
            <w:tcW w:w="10632" w:type="dxa"/>
            <w:tcBorders>
              <w:top w:val="single" w:sz="4" w:space="0" w:color="auto"/>
            </w:tcBorders>
            <w:shd w:val="clear" w:color="auto" w:fill="BDD6EE" w:themeFill="accent5" w:themeFillTint="66"/>
          </w:tcPr>
          <w:p w14:paraId="7099DF14" w14:textId="54C93650" w:rsidR="000227BE" w:rsidRPr="00CA2E01" w:rsidRDefault="000227BE" w:rsidP="00D43374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  <w:r w:rsidRPr="00CA2E01">
              <w:rPr>
                <w:rFonts w:ascii="Calibri" w:hAnsi="Calibri"/>
                <w:b/>
                <w:sz w:val="22"/>
                <w:szCs w:val="22"/>
              </w:rPr>
              <w:t xml:space="preserve">Sekcja </w:t>
            </w:r>
            <w:r w:rsidR="0089595F">
              <w:rPr>
                <w:rFonts w:ascii="Calibri" w:hAnsi="Calibri"/>
                <w:b/>
                <w:sz w:val="22"/>
                <w:szCs w:val="22"/>
              </w:rPr>
              <w:t>F</w:t>
            </w:r>
            <w:r w:rsidRPr="00CA2E01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Oświadczenia</w:t>
            </w:r>
            <w:r w:rsidRPr="00CA2E0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W</w:t>
            </w:r>
            <w:r w:rsidRPr="00CA2E01">
              <w:rPr>
                <w:rFonts w:ascii="Calibri" w:hAnsi="Calibri"/>
                <w:b/>
                <w:sz w:val="22"/>
                <w:szCs w:val="22"/>
              </w:rPr>
              <w:t>nioskodawcy</w:t>
            </w:r>
          </w:p>
        </w:tc>
      </w:tr>
      <w:tr w:rsidR="000227BE" w:rsidRPr="00A74157" w14:paraId="27F2E714" w14:textId="77777777" w:rsidTr="00B06105">
        <w:tc>
          <w:tcPr>
            <w:tcW w:w="10632" w:type="dxa"/>
            <w:shd w:val="clear" w:color="auto" w:fill="auto"/>
          </w:tcPr>
          <w:p w14:paraId="2FBAAFB1" w14:textId="27F53D1C" w:rsidR="000227BE" w:rsidRPr="00CC0667" w:rsidRDefault="000227BE" w:rsidP="000227BE">
            <w:pPr>
              <w:numPr>
                <w:ilvl w:val="0"/>
                <w:numId w:val="21"/>
              </w:numPr>
              <w:spacing w:before="120" w:after="120"/>
              <w:ind w:left="284" w:hanging="142"/>
              <w:jc w:val="both"/>
              <w:rPr>
                <w:rFonts w:ascii="Calibri" w:hAnsi="Calibri"/>
                <w:sz w:val="20"/>
                <w:szCs w:val="20"/>
              </w:rPr>
            </w:pPr>
            <w:r w:rsidRPr="00CC0667">
              <w:rPr>
                <w:rFonts w:ascii="Calibri" w:hAnsi="Calibri"/>
                <w:sz w:val="20"/>
                <w:szCs w:val="20"/>
              </w:rPr>
              <w:t xml:space="preserve">W imieniu Wnioskodawcy oświadczam, iż zastosowane rozwiązania w ramach projektu są w pełni zgodne z zasadami zrównoważonego rozwoju i przyczyniają się do osiągnięcia celu jakim jest ochrona i poprawa jakości środowiska naturalnego określona w art. 8 Rozporządzenia Parlamentu Europejskiego i Rady (UE) nr 1303/2013 z dnia 17 grudnia 2013 r. </w:t>
            </w:r>
            <w:r w:rsidR="003637E3" w:rsidRPr="00CC0667">
              <w:rPr>
                <w:rFonts w:ascii="Calibri" w:hAnsi="Calibri"/>
                <w:sz w:val="20"/>
                <w:szCs w:val="20"/>
              </w:rPr>
              <w:t xml:space="preserve">Ponadto oświadczam, iż przyjęte rozwiązania techniczne mają charakter co najmniej standardowy, wynikający z przepisów prawa krajowego. </w:t>
            </w:r>
          </w:p>
        </w:tc>
      </w:tr>
      <w:tr w:rsidR="000227BE" w:rsidRPr="00A74157" w14:paraId="52AA6FBE" w14:textId="77777777" w:rsidTr="00B06105">
        <w:tc>
          <w:tcPr>
            <w:tcW w:w="10632" w:type="dxa"/>
            <w:shd w:val="clear" w:color="auto" w:fill="auto"/>
          </w:tcPr>
          <w:p w14:paraId="2C97B293" w14:textId="10489FDE" w:rsidR="000227BE" w:rsidRPr="00CC0667" w:rsidRDefault="000227BE" w:rsidP="000227BE">
            <w:pPr>
              <w:numPr>
                <w:ilvl w:val="0"/>
                <w:numId w:val="21"/>
              </w:numPr>
              <w:spacing w:before="120" w:after="120"/>
              <w:ind w:left="284" w:hanging="142"/>
              <w:jc w:val="both"/>
              <w:rPr>
                <w:rFonts w:ascii="Calibri" w:hAnsi="Calibri"/>
                <w:sz w:val="20"/>
                <w:szCs w:val="20"/>
              </w:rPr>
            </w:pPr>
            <w:r w:rsidRPr="00CC0667">
              <w:rPr>
                <w:rFonts w:ascii="Calibri" w:hAnsi="Calibri"/>
                <w:sz w:val="20"/>
                <w:szCs w:val="20"/>
              </w:rPr>
              <w:t>W imieniu Wnioskodawcy oświadczam, iż zastosowane rozwiązania w ramach projektu są w pełni zgodne z zasadami równości mężczyzn i kobiet oraz niedyskryminacji, a także podejmowane działania w ramach projektu będą miały na celu zapobieganie wszelkiej dyskryminacji ze względu na płeć, rasę lub pochodzenie etniczne, religię lub światopogląd, niepełnosprawność, wiek lub orientację seksualną zgodnie zapisami art. 7 Rozporządzenia Parlamentu Europejskiego i Rady (UE) nr 1303/2013 z dnia 17 grudnia 2013 r.</w:t>
            </w:r>
            <w:r w:rsidR="003637E3" w:rsidRPr="00CC0667">
              <w:rPr>
                <w:rFonts w:ascii="Calibri" w:hAnsi="Calibri"/>
                <w:sz w:val="20"/>
                <w:szCs w:val="20"/>
              </w:rPr>
              <w:t xml:space="preserve"> Ponadto oświadczam, iż przyjęte rozwiązania mają charakter co najmniej standardowy, wynikający z przepisów prawa krajowego.</w:t>
            </w:r>
          </w:p>
        </w:tc>
      </w:tr>
      <w:tr w:rsidR="000227BE" w:rsidRPr="00A74157" w14:paraId="28D8D8AF" w14:textId="77777777" w:rsidTr="00B06105">
        <w:tc>
          <w:tcPr>
            <w:tcW w:w="10632" w:type="dxa"/>
            <w:shd w:val="clear" w:color="auto" w:fill="auto"/>
          </w:tcPr>
          <w:p w14:paraId="6F8DAAA8" w14:textId="77777777" w:rsidR="000227BE" w:rsidRPr="00A74157" w:rsidRDefault="000227BE" w:rsidP="000227BE">
            <w:pPr>
              <w:numPr>
                <w:ilvl w:val="0"/>
                <w:numId w:val="21"/>
              </w:numPr>
              <w:spacing w:before="120" w:after="120"/>
              <w:ind w:left="284" w:hanging="142"/>
              <w:jc w:val="both"/>
              <w:rPr>
                <w:rFonts w:ascii="Calibri" w:hAnsi="Calibri"/>
                <w:sz w:val="20"/>
                <w:szCs w:val="20"/>
              </w:rPr>
            </w:pPr>
            <w:r w:rsidRPr="00A74157">
              <w:rPr>
                <w:rFonts w:ascii="Calibri" w:hAnsi="Calibri"/>
                <w:sz w:val="20"/>
                <w:szCs w:val="20"/>
              </w:rPr>
              <w:t xml:space="preserve">W imieniu Wnioskodawcy oświadczam, iż posiadam środki finansowe niezbędne do realizacji </w:t>
            </w:r>
            <w:r>
              <w:rPr>
                <w:rFonts w:ascii="Calibri" w:hAnsi="Calibri"/>
                <w:sz w:val="20"/>
                <w:szCs w:val="20"/>
              </w:rPr>
              <w:t>p</w:t>
            </w:r>
            <w:r w:rsidRPr="00A74157">
              <w:rPr>
                <w:rFonts w:ascii="Calibri" w:hAnsi="Calibri"/>
                <w:sz w:val="20"/>
                <w:szCs w:val="20"/>
              </w:rPr>
              <w:t>rojektu w</w:t>
            </w:r>
            <w:r>
              <w:rPr>
                <w:rFonts w:ascii="Calibri" w:hAnsi="Calibri"/>
                <w:sz w:val="20"/>
                <w:szCs w:val="20"/>
              </w:rPr>
              <w:t> wysokości określonej w sekcji A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 i deklaruj</w:t>
            </w:r>
            <w:r>
              <w:rPr>
                <w:rFonts w:ascii="Calibri" w:hAnsi="Calibri"/>
                <w:sz w:val="20"/>
                <w:szCs w:val="20"/>
              </w:rPr>
              <w:t>ę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 zapewnienie pełnej płynności finansowej w trakcie realizacji </w:t>
            </w:r>
            <w:r>
              <w:rPr>
                <w:rFonts w:ascii="Calibri" w:hAnsi="Calibri"/>
                <w:sz w:val="20"/>
                <w:szCs w:val="20"/>
              </w:rPr>
              <w:t>projektu</w:t>
            </w:r>
            <w:r w:rsidRPr="00A74157">
              <w:rPr>
                <w:rFonts w:ascii="Calibri" w:hAnsi="Calibri"/>
                <w:sz w:val="20"/>
                <w:szCs w:val="20"/>
              </w:rPr>
              <w:t>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0227BE" w:rsidRPr="00A74157" w14:paraId="22AC2906" w14:textId="77777777" w:rsidTr="00B06105">
        <w:tc>
          <w:tcPr>
            <w:tcW w:w="10632" w:type="dxa"/>
            <w:shd w:val="clear" w:color="auto" w:fill="auto"/>
          </w:tcPr>
          <w:p w14:paraId="17974E86" w14:textId="77777777" w:rsidR="000227BE" w:rsidRPr="00A74157" w:rsidRDefault="000227BE" w:rsidP="000227BE">
            <w:pPr>
              <w:numPr>
                <w:ilvl w:val="0"/>
                <w:numId w:val="21"/>
              </w:numPr>
              <w:spacing w:before="120" w:after="120"/>
              <w:ind w:left="284" w:hanging="142"/>
              <w:jc w:val="both"/>
              <w:rPr>
                <w:rFonts w:ascii="Calibri" w:hAnsi="Calibri"/>
                <w:sz w:val="20"/>
                <w:szCs w:val="20"/>
              </w:rPr>
            </w:pPr>
            <w:r w:rsidRPr="00284374">
              <w:rPr>
                <w:rFonts w:ascii="Calibri" w:hAnsi="Calibri"/>
                <w:sz w:val="20"/>
                <w:szCs w:val="20"/>
              </w:rPr>
              <w:lastRenderedPageBreak/>
              <w:t>W imieniu Wnioskodawcy oświadczam, iż w przypadku otrzymania dofinansowania na realizację projektu Wnioskodawca nie naruszy zasady zakazu podwójnego finansowania, oznaczającej niedozwolone zrefundowanie całkowite lub częściowe danego wydatku dwa razy ze środków publicznych (</w:t>
            </w:r>
            <w:r>
              <w:rPr>
                <w:rFonts w:ascii="Calibri" w:hAnsi="Calibri"/>
                <w:sz w:val="20"/>
                <w:szCs w:val="20"/>
              </w:rPr>
              <w:t>europejskich</w:t>
            </w:r>
            <w:r w:rsidRPr="00284374">
              <w:rPr>
                <w:rFonts w:ascii="Calibri" w:hAnsi="Calibri"/>
                <w:sz w:val="20"/>
                <w:szCs w:val="20"/>
              </w:rPr>
              <w:t xml:space="preserve"> lub krajowych).</w:t>
            </w:r>
          </w:p>
        </w:tc>
      </w:tr>
      <w:tr w:rsidR="000227BE" w:rsidRPr="00A74157" w14:paraId="5EF5BC6D" w14:textId="77777777" w:rsidTr="00B06105">
        <w:tc>
          <w:tcPr>
            <w:tcW w:w="10632" w:type="dxa"/>
            <w:shd w:val="clear" w:color="auto" w:fill="auto"/>
          </w:tcPr>
          <w:p w14:paraId="41AE8373" w14:textId="77777777" w:rsidR="000227BE" w:rsidRPr="00A74157" w:rsidRDefault="000227BE" w:rsidP="000227BE">
            <w:pPr>
              <w:numPr>
                <w:ilvl w:val="0"/>
                <w:numId w:val="21"/>
              </w:numPr>
              <w:spacing w:before="120" w:after="120"/>
              <w:ind w:left="284" w:hanging="142"/>
              <w:jc w:val="both"/>
              <w:rPr>
                <w:rFonts w:ascii="Calibri" w:hAnsi="Calibri"/>
                <w:sz w:val="20"/>
                <w:szCs w:val="20"/>
              </w:rPr>
            </w:pPr>
            <w:r w:rsidRPr="00A74157">
              <w:rPr>
                <w:rFonts w:ascii="Calibri" w:hAnsi="Calibri"/>
                <w:sz w:val="20"/>
                <w:szCs w:val="20"/>
              </w:rPr>
              <w:t>W imieniu Wnioskodawcy wyrażam zgodę na udzielanie informacji na potrzeby ewaluacji przeprowadzanych przez</w:t>
            </w:r>
            <w:r>
              <w:rPr>
                <w:rFonts w:ascii="Calibri" w:hAnsi="Calibri"/>
                <w:sz w:val="20"/>
                <w:szCs w:val="20"/>
              </w:rPr>
              <w:t xml:space="preserve"> ARP S.A.,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Instytucję Zarządzającą Regionalnym Programem Operacyjnym Województwa Pomorskiego na lata 2014-2020 lub inną 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uprawnioną instytucję </w:t>
            </w:r>
            <w:r>
              <w:rPr>
                <w:rFonts w:ascii="Calibri" w:hAnsi="Calibri"/>
                <w:sz w:val="20"/>
                <w:szCs w:val="20"/>
              </w:rPr>
              <w:t xml:space="preserve">oraz na udostępnienie 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niniejszego wniosku o </w:t>
            </w:r>
            <w:r>
              <w:rPr>
                <w:rFonts w:ascii="Calibri" w:hAnsi="Calibri"/>
                <w:sz w:val="20"/>
                <w:szCs w:val="20"/>
              </w:rPr>
              <w:t>udzielenie grantu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 podmiotom dokonującym ewaluacji, z zastrzeżeniem ochrony informacji w nim zawartych.</w:t>
            </w:r>
          </w:p>
        </w:tc>
      </w:tr>
      <w:tr w:rsidR="000227BE" w:rsidRPr="00A74157" w14:paraId="4F3DF089" w14:textId="77777777" w:rsidTr="00B06105">
        <w:tc>
          <w:tcPr>
            <w:tcW w:w="10632" w:type="dxa"/>
            <w:shd w:val="clear" w:color="auto" w:fill="auto"/>
          </w:tcPr>
          <w:p w14:paraId="144A7FC9" w14:textId="77777777" w:rsidR="000227BE" w:rsidRDefault="000227BE" w:rsidP="000227BE">
            <w:pPr>
              <w:numPr>
                <w:ilvl w:val="0"/>
                <w:numId w:val="21"/>
              </w:numPr>
              <w:spacing w:before="120" w:after="120"/>
              <w:ind w:left="284" w:hanging="142"/>
              <w:jc w:val="both"/>
              <w:rPr>
                <w:rFonts w:ascii="Calibri" w:hAnsi="Calibri"/>
                <w:sz w:val="20"/>
                <w:szCs w:val="20"/>
              </w:rPr>
            </w:pPr>
            <w:r w:rsidRPr="008A026E">
              <w:rPr>
                <w:rFonts w:ascii="Calibri" w:hAnsi="Calibri"/>
                <w:sz w:val="20"/>
                <w:szCs w:val="20"/>
              </w:rPr>
              <w:t>W imieniu Wnioskodawcy oświadczam, że nie podlegam wykluczeniu z ubiegania się o dofinansowanie na podstawie:</w:t>
            </w:r>
          </w:p>
          <w:p w14:paraId="091501DD" w14:textId="77777777" w:rsidR="000227BE" w:rsidRPr="008A026E" w:rsidRDefault="000227BE" w:rsidP="00D43374">
            <w:pPr>
              <w:spacing w:before="120" w:after="120"/>
              <w:ind w:left="709" w:hanging="142"/>
              <w:jc w:val="both"/>
              <w:rPr>
                <w:rFonts w:ascii="Calibri" w:hAnsi="Calibri"/>
                <w:sz w:val="20"/>
                <w:szCs w:val="20"/>
              </w:rPr>
            </w:pPr>
            <w:r w:rsidRPr="008A026E">
              <w:rPr>
                <w:rFonts w:ascii="Calibri" w:hAnsi="Calibri"/>
                <w:sz w:val="20"/>
                <w:szCs w:val="20"/>
              </w:rPr>
              <w:t>• art. 207 ust. 4 ustawy z dnia 27 sierpnia 2009 r. o finansach publicznych (</w:t>
            </w:r>
            <w:proofErr w:type="spellStart"/>
            <w:r w:rsidRPr="008A026E">
              <w:rPr>
                <w:rFonts w:ascii="Calibri" w:hAnsi="Calibri"/>
                <w:sz w:val="20"/>
                <w:szCs w:val="20"/>
              </w:rPr>
              <w:t>t.j</w:t>
            </w:r>
            <w:proofErr w:type="spellEnd"/>
            <w:r w:rsidRPr="008A026E">
              <w:rPr>
                <w:rFonts w:ascii="Calibri" w:hAnsi="Calibri"/>
                <w:sz w:val="20"/>
                <w:szCs w:val="20"/>
              </w:rPr>
              <w:t xml:space="preserve">. </w:t>
            </w:r>
            <w:r w:rsidRPr="00AB7A42">
              <w:rPr>
                <w:rFonts w:ascii="Calibri" w:hAnsi="Calibri"/>
                <w:sz w:val="20"/>
                <w:szCs w:val="20"/>
              </w:rPr>
              <w:t>Dz.U. 20</w:t>
            </w:r>
            <w:r>
              <w:rPr>
                <w:rFonts w:ascii="Calibri" w:hAnsi="Calibri"/>
                <w:sz w:val="20"/>
                <w:szCs w:val="20"/>
              </w:rPr>
              <w:t>21</w:t>
            </w:r>
            <w:r w:rsidRPr="00AB7A42">
              <w:rPr>
                <w:rFonts w:ascii="Calibri" w:hAnsi="Calibri"/>
                <w:sz w:val="20"/>
                <w:szCs w:val="20"/>
              </w:rPr>
              <w:t xml:space="preserve"> poz.</w:t>
            </w:r>
            <w:r>
              <w:rPr>
                <w:rFonts w:ascii="Calibri" w:hAnsi="Calibri"/>
                <w:sz w:val="20"/>
                <w:szCs w:val="20"/>
              </w:rPr>
              <w:t xml:space="preserve"> 305</w:t>
            </w:r>
            <w:r w:rsidRPr="00AB7A42">
              <w:rPr>
                <w:rFonts w:ascii="Calibri" w:hAnsi="Calibri"/>
                <w:sz w:val="20"/>
                <w:szCs w:val="20"/>
              </w:rPr>
              <w:t xml:space="preserve"> z </w:t>
            </w:r>
            <w:proofErr w:type="spellStart"/>
            <w:r w:rsidRPr="00AB7A42">
              <w:rPr>
                <w:rFonts w:ascii="Calibri" w:hAnsi="Calibri"/>
                <w:sz w:val="20"/>
                <w:szCs w:val="20"/>
              </w:rPr>
              <w:t>późn</w:t>
            </w:r>
            <w:proofErr w:type="spellEnd"/>
            <w:r w:rsidRPr="00AB7A42">
              <w:rPr>
                <w:rFonts w:ascii="Calibri" w:hAnsi="Calibri"/>
                <w:sz w:val="20"/>
                <w:szCs w:val="20"/>
              </w:rPr>
              <w:t>. zm.</w:t>
            </w:r>
            <w:r w:rsidRPr="008A026E">
              <w:rPr>
                <w:rFonts w:ascii="Calibri" w:hAnsi="Calibri"/>
                <w:sz w:val="20"/>
                <w:szCs w:val="20"/>
              </w:rPr>
              <w:t>),</w:t>
            </w:r>
          </w:p>
          <w:p w14:paraId="05F52579" w14:textId="67727767" w:rsidR="000227BE" w:rsidRDefault="000227BE" w:rsidP="00D43374">
            <w:pPr>
              <w:spacing w:before="120" w:after="120"/>
              <w:ind w:left="709" w:hanging="142"/>
              <w:jc w:val="both"/>
              <w:rPr>
                <w:rFonts w:ascii="Calibri" w:hAnsi="Calibri"/>
                <w:sz w:val="20"/>
                <w:szCs w:val="20"/>
              </w:rPr>
            </w:pPr>
            <w:r w:rsidRPr="00A74157">
              <w:rPr>
                <w:rFonts w:ascii="Calibri" w:hAnsi="Calibri"/>
                <w:sz w:val="20"/>
                <w:szCs w:val="20"/>
              </w:rPr>
              <w:t>• art. 12 ust. 1 pkt 1 ustawy z dnia 15 czerwca 2012 r. o skutkach powierzania wykonywania pracy cudzoziemcom przebywającym wbrew przepisom na terytorium Rzeczypospolitej Polskiej (</w:t>
            </w:r>
            <w:r w:rsidRPr="00AB7A42">
              <w:rPr>
                <w:rFonts w:ascii="Calibri" w:hAnsi="Calibri"/>
                <w:sz w:val="20"/>
                <w:szCs w:val="20"/>
              </w:rPr>
              <w:t xml:space="preserve">Dz.U. 2012 poz. </w:t>
            </w:r>
            <w:r w:rsidR="007C3028">
              <w:rPr>
                <w:rFonts w:ascii="Calibri" w:hAnsi="Calibri"/>
                <w:sz w:val="20"/>
                <w:szCs w:val="20"/>
              </w:rPr>
              <w:t>1745</w:t>
            </w:r>
            <w:r w:rsidRPr="00A74157">
              <w:rPr>
                <w:rFonts w:ascii="Calibri" w:hAnsi="Calibri"/>
                <w:sz w:val="20"/>
                <w:szCs w:val="20"/>
              </w:rPr>
              <w:t>),</w:t>
            </w:r>
          </w:p>
          <w:p w14:paraId="28AB508D" w14:textId="2D3A2DE3" w:rsidR="000227BE" w:rsidRPr="00A74157" w:rsidRDefault="000227BE" w:rsidP="00D43374">
            <w:pPr>
              <w:spacing w:before="120" w:after="120"/>
              <w:ind w:left="709" w:hanging="142"/>
              <w:jc w:val="both"/>
              <w:rPr>
                <w:rFonts w:ascii="Calibri" w:hAnsi="Calibri"/>
                <w:sz w:val="20"/>
                <w:szCs w:val="20"/>
              </w:rPr>
            </w:pPr>
            <w:r w:rsidRPr="00A74157">
              <w:rPr>
                <w:rFonts w:ascii="Calibri" w:hAnsi="Calibri"/>
                <w:sz w:val="20"/>
                <w:szCs w:val="20"/>
              </w:rPr>
              <w:t>• art. 9 ust. 1 pkt 2a ustawy z dnia 28 października 2002 r. o odpowiedzialności podmiotów zbiorowych za czyny zabronione pod groźbą kary (</w:t>
            </w:r>
            <w:proofErr w:type="spellStart"/>
            <w:r w:rsidRPr="00A74157">
              <w:rPr>
                <w:rFonts w:ascii="Calibri" w:hAnsi="Calibri"/>
                <w:sz w:val="20"/>
                <w:szCs w:val="20"/>
              </w:rPr>
              <w:t>t.j</w:t>
            </w:r>
            <w:proofErr w:type="spellEnd"/>
            <w:r w:rsidRPr="00A74157">
              <w:rPr>
                <w:rFonts w:ascii="Calibri" w:hAnsi="Calibri"/>
                <w:sz w:val="20"/>
                <w:szCs w:val="20"/>
              </w:rPr>
              <w:t xml:space="preserve">. </w:t>
            </w:r>
            <w:r w:rsidRPr="00AB7A42">
              <w:rPr>
                <w:rFonts w:ascii="Calibri" w:hAnsi="Calibri"/>
                <w:sz w:val="20"/>
                <w:szCs w:val="20"/>
              </w:rPr>
              <w:t>Dz.U. 20</w:t>
            </w:r>
            <w:r>
              <w:rPr>
                <w:rFonts w:ascii="Calibri" w:hAnsi="Calibri"/>
                <w:sz w:val="20"/>
                <w:szCs w:val="20"/>
              </w:rPr>
              <w:t>20</w:t>
            </w:r>
            <w:r w:rsidRPr="00AB7A42">
              <w:rPr>
                <w:rFonts w:ascii="Calibri" w:hAnsi="Calibri"/>
                <w:sz w:val="20"/>
                <w:szCs w:val="20"/>
              </w:rPr>
              <w:t xml:space="preserve"> poz. </w:t>
            </w:r>
            <w:r>
              <w:rPr>
                <w:rFonts w:ascii="Calibri" w:hAnsi="Calibri"/>
                <w:sz w:val="20"/>
                <w:szCs w:val="20"/>
              </w:rPr>
              <w:t>358</w:t>
            </w:r>
            <w:r w:rsidR="007C3028">
              <w:rPr>
                <w:rFonts w:ascii="Calibri" w:hAnsi="Calibri"/>
                <w:sz w:val="20"/>
                <w:szCs w:val="20"/>
              </w:rPr>
              <w:t xml:space="preserve"> z </w:t>
            </w:r>
            <w:proofErr w:type="spellStart"/>
            <w:r w:rsidR="007C3028">
              <w:rPr>
                <w:rFonts w:ascii="Calibri" w:hAnsi="Calibri"/>
                <w:sz w:val="20"/>
                <w:szCs w:val="20"/>
              </w:rPr>
              <w:t>późn</w:t>
            </w:r>
            <w:proofErr w:type="spellEnd"/>
            <w:r w:rsidR="007C3028">
              <w:rPr>
                <w:rFonts w:ascii="Calibri" w:hAnsi="Calibri"/>
                <w:sz w:val="20"/>
                <w:szCs w:val="20"/>
              </w:rPr>
              <w:t>. zm.</w:t>
            </w:r>
            <w:r w:rsidRPr="00A74157">
              <w:rPr>
                <w:rFonts w:ascii="Calibri" w:hAnsi="Calibri"/>
                <w:sz w:val="20"/>
                <w:szCs w:val="20"/>
              </w:rPr>
              <w:t>).</w:t>
            </w:r>
          </w:p>
        </w:tc>
      </w:tr>
      <w:tr w:rsidR="000227BE" w:rsidRPr="00A74157" w14:paraId="0804F64A" w14:textId="77777777" w:rsidTr="00B06105">
        <w:tc>
          <w:tcPr>
            <w:tcW w:w="10632" w:type="dxa"/>
            <w:shd w:val="clear" w:color="auto" w:fill="auto"/>
          </w:tcPr>
          <w:p w14:paraId="29B10B23" w14:textId="105D102E" w:rsidR="000227BE" w:rsidRPr="00A74157" w:rsidRDefault="000227BE" w:rsidP="000227BE">
            <w:pPr>
              <w:numPr>
                <w:ilvl w:val="0"/>
                <w:numId w:val="21"/>
              </w:numPr>
              <w:spacing w:before="120" w:after="120"/>
              <w:ind w:left="284" w:hanging="142"/>
              <w:jc w:val="both"/>
              <w:rPr>
                <w:rFonts w:ascii="Calibri" w:hAnsi="Calibri"/>
                <w:sz w:val="20"/>
                <w:szCs w:val="20"/>
              </w:rPr>
            </w:pPr>
            <w:r w:rsidRPr="00A74157">
              <w:rPr>
                <w:rFonts w:ascii="Calibri" w:hAnsi="Calibri"/>
                <w:sz w:val="20"/>
                <w:szCs w:val="20"/>
              </w:rPr>
              <w:t>W imieniu Wnioskodawcy oświadczam, iż informacje zawarte w niniejszym wniosku oraz w dołączonych jako załączniki dokumentach są zgodne z prawdą. Jednocześnie oświadczam, iż jestem świadom</w:t>
            </w:r>
            <w:r>
              <w:rPr>
                <w:rFonts w:ascii="Calibri" w:hAnsi="Calibri"/>
                <w:sz w:val="20"/>
                <w:szCs w:val="20"/>
              </w:rPr>
              <w:t>y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 praw</w:t>
            </w:r>
            <w:r>
              <w:rPr>
                <w:rFonts w:ascii="Calibri" w:hAnsi="Calibri"/>
                <w:sz w:val="20"/>
                <w:szCs w:val="20"/>
              </w:rPr>
              <w:t xml:space="preserve"> i 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obowiązków związanych z realizacją </w:t>
            </w:r>
            <w:r>
              <w:rPr>
                <w:rFonts w:ascii="Calibri" w:hAnsi="Calibri"/>
                <w:sz w:val="20"/>
                <w:szCs w:val="20"/>
              </w:rPr>
              <w:t>projektu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 w ramach</w:t>
            </w:r>
            <w:r w:rsidRPr="00F83D6F">
              <w:rPr>
                <w:rFonts w:ascii="Calibri" w:hAnsi="Calibri"/>
                <w:sz w:val="20"/>
                <w:szCs w:val="20"/>
              </w:rPr>
              <w:t xml:space="preserve"> projektu </w:t>
            </w:r>
            <w:r>
              <w:rPr>
                <w:rFonts w:ascii="Calibri" w:hAnsi="Calibri"/>
                <w:sz w:val="20"/>
                <w:szCs w:val="20"/>
              </w:rPr>
              <w:t xml:space="preserve">grantowego </w:t>
            </w:r>
            <w:r w:rsidR="00B054F3" w:rsidRPr="00B054F3">
              <w:rPr>
                <w:rFonts w:ascii="Calibri" w:hAnsi="Calibri"/>
                <w:sz w:val="20"/>
                <w:szCs w:val="20"/>
              </w:rPr>
              <w:t>IMPULS – odbudowa potencjału pomorskich przedsiębiorstw z branży czasu wolnego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 oraz odpowiedzialności karnej </w:t>
            </w:r>
            <w:r w:rsidRPr="00476CA0">
              <w:rPr>
                <w:rFonts w:ascii="Calibri" w:hAnsi="Calibri"/>
                <w:i/>
                <w:sz w:val="20"/>
                <w:szCs w:val="20"/>
              </w:rPr>
              <w:t>wynikającej z art. 233 § 1 ustawy z dnia 6 czerwca 1997 r.</w:t>
            </w:r>
            <w:r w:rsidR="00A33CB2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476CA0">
              <w:rPr>
                <w:rFonts w:ascii="Calibri" w:hAnsi="Calibri"/>
                <w:i/>
                <w:sz w:val="20"/>
                <w:szCs w:val="20"/>
              </w:rPr>
              <w:t xml:space="preserve">– Kodeks karny </w:t>
            </w:r>
            <w:r w:rsidRPr="000F589F">
              <w:rPr>
                <w:rFonts w:ascii="Calibri" w:hAnsi="Calibri"/>
                <w:iCs/>
                <w:sz w:val="20"/>
                <w:szCs w:val="20"/>
              </w:rPr>
              <w:t>(Dz. U. z 202</w:t>
            </w:r>
            <w:r w:rsidR="000F589F">
              <w:rPr>
                <w:rFonts w:ascii="Calibri" w:hAnsi="Calibri"/>
                <w:iCs/>
                <w:sz w:val="20"/>
                <w:szCs w:val="20"/>
              </w:rPr>
              <w:t>1</w:t>
            </w:r>
            <w:r w:rsidRPr="000F589F">
              <w:rPr>
                <w:rFonts w:ascii="Calibri" w:hAnsi="Calibri"/>
                <w:iCs/>
                <w:sz w:val="20"/>
                <w:szCs w:val="20"/>
              </w:rPr>
              <w:t xml:space="preserve"> r. poz. </w:t>
            </w:r>
            <w:r w:rsidR="000F589F">
              <w:rPr>
                <w:rFonts w:ascii="Calibri" w:hAnsi="Calibri"/>
                <w:iCs/>
                <w:sz w:val="20"/>
                <w:szCs w:val="20"/>
              </w:rPr>
              <w:t xml:space="preserve">2345 z </w:t>
            </w:r>
            <w:proofErr w:type="spellStart"/>
            <w:r w:rsidR="000F589F">
              <w:rPr>
                <w:rFonts w:ascii="Calibri" w:hAnsi="Calibri"/>
                <w:iCs/>
                <w:sz w:val="20"/>
                <w:szCs w:val="20"/>
              </w:rPr>
              <w:t>późn</w:t>
            </w:r>
            <w:proofErr w:type="spellEnd"/>
            <w:r w:rsidR="000F589F">
              <w:rPr>
                <w:rFonts w:ascii="Calibri" w:hAnsi="Calibri"/>
                <w:iCs/>
                <w:sz w:val="20"/>
                <w:szCs w:val="20"/>
              </w:rPr>
              <w:t>. zm.</w:t>
            </w:r>
            <w:r w:rsidRPr="000F589F">
              <w:rPr>
                <w:rFonts w:ascii="Calibri" w:hAnsi="Calibri"/>
                <w:iCs/>
                <w:sz w:val="20"/>
                <w:szCs w:val="20"/>
              </w:rPr>
              <w:t>)</w:t>
            </w:r>
            <w:r w:rsidRPr="00476CA0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A74157">
              <w:rPr>
                <w:rFonts w:ascii="Calibri" w:hAnsi="Calibri"/>
                <w:sz w:val="20"/>
                <w:szCs w:val="20"/>
              </w:rPr>
              <w:t>za podanie fałszywych danych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 złożenie fałszywych oświadczeń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76CA0">
              <w:rPr>
                <w:rFonts w:ascii="Calibri" w:hAnsi="Calibri"/>
                <w:i/>
                <w:sz w:val="20"/>
                <w:szCs w:val="20"/>
              </w:rPr>
              <w:t>lub zatajenie prawdy</w:t>
            </w:r>
            <w:r w:rsidRPr="00A74157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0227BE" w:rsidRPr="00A74157" w14:paraId="7B0A39E9" w14:textId="77777777" w:rsidTr="00B06105">
        <w:tc>
          <w:tcPr>
            <w:tcW w:w="10632" w:type="dxa"/>
            <w:shd w:val="clear" w:color="auto" w:fill="auto"/>
          </w:tcPr>
          <w:p w14:paraId="41692DAE" w14:textId="77777777" w:rsidR="000227BE" w:rsidRPr="00A74157" w:rsidRDefault="000227BE" w:rsidP="000227BE">
            <w:pPr>
              <w:numPr>
                <w:ilvl w:val="0"/>
                <w:numId w:val="21"/>
              </w:numPr>
              <w:spacing w:before="120" w:after="120"/>
              <w:ind w:left="284" w:hanging="142"/>
              <w:jc w:val="both"/>
              <w:rPr>
                <w:rFonts w:ascii="Calibri" w:hAnsi="Calibri"/>
                <w:sz w:val="20"/>
                <w:szCs w:val="20"/>
              </w:rPr>
            </w:pPr>
            <w:r w:rsidRPr="00A74157">
              <w:rPr>
                <w:rFonts w:ascii="Calibri" w:hAnsi="Calibri"/>
                <w:sz w:val="20"/>
                <w:szCs w:val="20"/>
              </w:rPr>
              <w:t>W imieniu Wnioskodawcy wyrażam zgodę na doręczanie pism w sprawie projektu za pomocą środków komunikacji elektronicznej w rozumieniu art. 2 pkt 5 ustawy z dnia 18 lipca 2002 r. o świadczeniu usług drogą elektroniczną (</w:t>
            </w:r>
            <w:proofErr w:type="spellStart"/>
            <w:r w:rsidRPr="00A74157">
              <w:rPr>
                <w:rFonts w:ascii="Calibri" w:hAnsi="Calibri"/>
                <w:sz w:val="20"/>
                <w:szCs w:val="20"/>
              </w:rPr>
              <w:t>t.j</w:t>
            </w:r>
            <w:proofErr w:type="spellEnd"/>
            <w:r w:rsidRPr="00A74157">
              <w:rPr>
                <w:rFonts w:ascii="Calibri" w:hAnsi="Calibri"/>
                <w:sz w:val="20"/>
                <w:szCs w:val="20"/>
              </w:rPr>
              <w:t xml:space="preserve">. </w:t>
            </w:r>
            <w:r w:rsidRPr="00565689">
              <w:rPr>
                <w:rFonts w:ascii="Calibri" w:hAnsi="Calibri"/>
                <w:sz w:val="20"/>
                <w:szCs w:val="20"/>
              </w:rPr>
              <w:t>Dz.U. 20</w:t>
            </w:r>
            <w:r>
              <w:rPr>
                <w:rFonts w:ascii="Calibri" w:hAnsi="Calibri"/>
                <w:sz w:val="20"/>
                <w:szCs w:val="20"/>
              </w:rPr>
              <w:t>20</w:t>
            </w:r>
            <w:r w:rsidRPr="00565689">
              <w:rPr>
                <w:rFonts w:ascii="Calibri" w:hAnsi="Calibri"/>
                <w:sz w:val="20"/>
                <w:szCs w:val="20"/>
              </w:rPr>
              <w:t xml:space="preserve"> poz. </w:t>
            </w:r>
            <w:r>
              <w:rPr>
                <w:rFonts w:ascii="Calibri" w:hAnsi="Calibri"/>
                <w:sz w:val="20"/>
                <w:szCs w:val="20"/>
              </w:rPr>
              <w:t>344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), a w szczególności poczty elektronicznej na adres wskazany we wniosku o </w:t>
            </w:r>
            <w:r>
              <w:rPr>
                <w:rFonts w:ascii="Calibri" w:hAnsi="Calibri"/>
                <w:sz w:val="20"/>
                <w:szCs w:val="20"/>
              </w:rPr>
              <w:t>udzielenie grantu</w:t>
            </w:r>
            <w:r w:rsidRPr="00A74157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0227BE" w:rsidRPr="00A74157" w14:paraId="42C123CB" w14:textId="77777777" w:rsidTr="00B06105">
        <w:tc>
          <w:tcPr>
            <w:tcW w:w="10632" w:type="dxa"/>
            <w:shd w:val="clear" w:color="auto" w:fill="auto"/>
          </w:tcPr>
          <w:p w14:paraId="525C8758" w14:textId="4A06A323" w:rsidR="000227BE" w:rsidRPr="00A74157" w:rsidRDefault="000227BE" w:rsidP="000227BE">
            <w:pPr>
              <w:numPr>
                <w:ilvl w:val="0"/>
                <w:numId w:val="21"/>
              </w:numPr>
              <w:spacing w:before="120" w:after="120"/>
              <w:ind w:left="284" w:hanging="142"/>
              <w:jc w:val="both"/>
              <w:rPr>
                <w:rFonts w:ascii="Calibri" w:hAnsi="Calibri"/>
                <w:sz w:val="20"/>
                <w:szCs w:val="20"/>
              </w:rPr>
            </w:pPr>
            <w:r w:rsidRPr="00703FDB">
              <w:rPr>
                <w:rFonts w:ascii="Calibri" w:eastAsia="Calibri" w:hAnsi="Calibri"/>
                <w:sz w:val="20"/>
                <w:szCs w:val="20"/>
                <w:lang w:eastAsia="en-US"/>
              </w:rPr>
              <w:t>Oświadczam, iż zapoznałem/-</w:t>
            </w:r>
            <w:proofErr w:type="spellStart"/>
            <w:r w:rsidRPr="00703FDB">
              <w:rPr>
                <w:rFonts w:ascii="Calibri" w:eastAsia="Calibri" w:hAnsi="Calibri"/>
                <w:sz w:val="20"/>
                <w:szCs w:val="20"/>
                <w:lang w:eastAsia="en-US"/>
              </w:rPr>
              <w:t>am</w:t>
            </w:r>
            <w:proofErr w:type="spellEnd"/>
            <w:r w:rsidRPr="00703FDB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się z Polityką prywatności Agencji Rozwoju Pomorza S.A. </w:t>
            </w:r>
            <w:r w:rsidR="00202998">
              <w:rPr>
                <w:rFonts w:ascii="Calibri" w:eastAsia="Calibri" w:hAnsi="Calibri"/>
                <w:sz w:val="20"/>
                <w:szCs w:val="20"/>
                <w:lang w:eastAsia="en-US"/>
              </w:rPr>
              <w:t>i przyjmuję(my) jej tr</w:t>
            </w:r>
            <w:r w:rsidR="00C13E51">
              <w:rPr>
                <w:rFonts w:ascii="Calibri" w:eastAsia="Calibri" w:hAnsi="Calibri"/>
                <w:sz w:val="20"/>
                <w:szCs w:val="20"/>
                <w:lang w:eastAsia="en-US"/>
              </w:rPr>
              <w:t>e</w:t>
            </w:r>
            <w:r w:rsidR="00202998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ść do wiadomości </w:t>
            </w:r>
            <w:r w:rsidRPr="00703FDB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w zakresie przetwarzania moich danych osobowych oraz wynikających z tego tytułu uprawnień i obowiązków – na potrzeby realizacji projektu grantowego </w:t>
            </w:r>
            <w:r w:rsidR="00CA6236">
              <w:rPr>
                <w:rFonts w:ascii="Calibri" w:eastAsia="Calibri" w:hAnsi="Calibri"/>
                <w:sz w:val="20"/>
                <w:szCs w:val="20"/>
                <w:lang w:eastAsia="en-US"/>
              </w:rPr>
              <w:t>„</w:t>
            </w:r>
            <w:r w:rsidR="00B054F3" w:rsidRPr="00B054F3">
              <w:rPr>
                <w:rFonts w:ascii="Calibri" w:eastAsia="Calibri" w:hAnsi="Calibri"/>
                <w:sz w:val="20"/>
                <w:szCs w:val="20"/>
                <w:lang w:eastAsia="en-US"/>
              </w:rPr>
              <w:t>IMPULS – odbudowa potencjału pomorskich przedsiębiorstw z branży czasu wolnego</w:t>
            </w:r>
            <w:r w:rsidR="00CA6236">
              <w:rPr>
                <w:rFonts w:ascii="Calibri" w:eastAsia="Calibri" w:hAnsi="Calibri"/>
                <w:sz w:val="20"/>
                <w:szCs w:val="20"/>
                <w:lang w:eastAsia="en-US"/>
              </w:rPr>
              <w:t>”</w:t>
            </w:r>
            <w:r w:rsidRPr="00703FDB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Polityka prywatności Agencji Rozwoju Pomorza S.A. znajduje się pod adresem: </w:t>
            </w:r>
            <w:hyperlink r:id="rId9" w:history="1">
              <w:r w:rsidRPr="00703FDB">
                <w:rPr>
                  <w:rStyle w:val="Hipercze"/>
                  <w:rFonts w:ascii="Calibri" w:eastAsia="Calibri" w:hAnsi="Calibri"/>
                  <w:sz w:val="20"/>
                  <w:szCs w:val="20"/>
                  <w:lang w:eastAsia="en-US"/>
                </w:rPr>
                <w:t>www.arp.gda.pl/1509,polityka-prywatnosci</w:t>
              </w:r>
            </w:hyperlink>
            <w:r w:rsidRPr="00703FDB">
              <w:rPr>
                <w:rFonts w:ascii="Calibri" w:eastAsia="Calibri" w:hAnsi="Calibri"/>
                <w:sz w:val="16"/>
                <w:szCs w:val="16"/>
                <w:lang w:eastAsia="en-US"/>
              </w:rPr>
              <w:t>.</w:t>
            </w:r>
          </w:p>
        </w:tc>
      </w:tr>
      <w:tr w:rsidR="000227BE" w:rsidRPr="00A74157" w14:paraId="043E708A" w14:textId="77777777" w:rsidTr="00B06105">
        <w:tc>
          <w:tcPr>
            <w:tcW w:w="10632" w:type="dxa"/>
            <w:shd w:val="clear" w:color="auto" w:fill="auto"/>
          </w:tcPr>
          <w:p w14:paraId="06870102" w14:textId="7CF5564D" w:rsidR="000227BE" w:rsidRPr="009D208F" w:rsidRDefault="000227BE" w:rsidP="000227BE">
            <w:pPr>
              <w:numPr>
                <w:ilvl w:val="0"/>
                <w:numId w:val="21"/>
              </w:numPr>
              <w:spacing w:before="120" w:after="120"/>
              <w:ind w:left="284" w:hanging="142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9D208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W imieniu Wnioskodawcy świadomy odpowiedzialności karnej za składanie fałszywych oświadczeń potwierdzam, iż nie naruszyłem </w:t>
            </w:r>
            <w:r w:rsidRPr="009D208F">
              <w:rPr>
                <w:rFonts w:asciiTheme="minorHAnsi" w:hAnsiTheme="minorHAnsi" w:cstheme="minorHAnsi"/>
                <w:sz w:val="20"/>
                <w:szCs w:val="20"/>
              </w:rPr>
              <w:t>nakazów i zakazów w zakresie prowadzonej działalności gospodarczej ustanowionych w związku z wystąpieniem stanu zagrożenia epidemicznego lub stanu epidemii, określonych w przepisach wydanych na podstawie art. 46a i art. 46b pkt 1–6 i 8–12 ustawy z dnia 5 grudnia 2008 r. o zapobieganiu oraz zwalczaniu zakażeń i chorób zakaźnych u ludzi (Dz. U. z 202</w:t>
            </w:r>
            <w:r w:rsidR="000F589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r w:rsidRPr="009D208F">
              <w:rPr>
                <w:rFonts w:asciiTheme="minorHAnsi" w:hAnsiTheme="minorHAnsi" w:cstheme="minorHAnsi"/>
                <w:sz w:val="20"/>
                <w:szCs w:val="20"/>
              </w:rPr>
              <w:t xml:space="preserve">r. poz. </w:t>
            </w:r>
            <w:r w:rsidR="000F589F">
              <w:rPr>
                <w:rFonts w:asciiTheme="minorHAnsi" w:hAnsiTheme="minorHAnsi" w:cstheme="minorHAnsi"/>
                <w:sz w:val="20"/>
                <w:szCs w:val="20"/>
              </w:rPr>
              <w:t xml:space="preserve">2069 z </w:t>
            </w:r>
            <w:proofErr w:type="spellStart"/>
            <w:r w:rsidR="000F589F">
              <w:rPr>
                <w:rFonts w:asciiTheme="minorHAnsi" w:hAnsiTheme="minorHAnsi" w:cstheme="minorHAnsi"/>
                <w:sz w:val="20"/>
                <w:szCs w:val="20"/>
              </w:rPr>
              <w:t>późn</w:t>
            </w:r>
            <w:proofErr w:type="spellEnd"/>
            <w:r w:rsidR="000F589F">
              <w:rPr>
                <w:rFonts w:asciiTheme="minorHAnsi" w:hAnsiTheme="minorHAnsi" w:cstheme="minorHAnsi"/>
                <w:sz w:val="20"/>
                <w:szCs w:val="20"/>
              </w:rPr>
              <w:t>. zm.</w:t>
            </w:r>
            <w:r w:rsidRPr="009D208F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</w:tc>
      </w:tr>
      <w:tr w:rsidR="00A33CB2" w:rsidRPr="00A74157" w14:paraId="6CF19328" w14:textId="77777777" w:rsidTr="00B06105">
        <w:tc>
          <w:tcPr>
            <w:tcW w:w="10632" w:type="dxa"/>
            <w:shd w:val="clear" w:color="auto" w:fill="auto"/>
          </w:tcPr>
          <w:p w14:paraId="0A80094D" w14:textId="7231951E" w:rsidR="00A33CB2" w:rsidRPr="009D208F" w:rsidRDefault="00A33CB2" w:rsidP="000227BE">
            <w:pPr>
              <w:numPr>
                <w:ilvl w:val="0"/>
                <w:numId w:val="21"/>
              </w:numPr>
              <w:spacing w:before="120" w:after="120"/>
              <w:ind w:left="284" w:hanging="142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33CB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W imieniu Wnioskodawcy oświadczam, iż zapoznałem się i akceptuję powyższe warunki ubiegania się o dofinansowanie w ramach projektu grantowego </w:t>
            </w:r>
            <w:r w:rsidR="00CA623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„</w:t>
            </w:r>
            <w:r w:rsidR="00D27BDE" w:rsidRPr="00D27BDE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IMPULS – odbudowa potencjału pomorskich przedsiębiorstw z branży czasu wolnego</w:t>
            </w:r>
            <w:r w:rsidR="00CA623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”</w:t>
            </w:r>
            <w:r w:rsidR="00D27BDE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.</w:t>
            </w:r>
          </w:p>
        </w:tc>
      </w:tr>
      <w:tr w:rsidR="00A33CB2" w:rsidRPr="00A74157" w14:paraId="6D145CEE" w14:textId="77777777" w:rsidTr="00B06105">
        <w:tc>
          <w:tcPr>
            <w:tcW w:w="10632" w:type="dxa"/>
            <w:shd w:val="clear" w:color="auto" w:fill="auto"/>
          </w:tcPr>
          <w:p w14:paraId="4EE61DDC" w14:textId="3CE467EF" w:rsidR="00A33CB2" w:rsidRPr="009D208F" w:rsidRDefault="00FD762C" w:rsidP="000227BE">
            <w:pPr>
              <w:numPr>
                <w:ilvl w:val="0"/>
                <w:numId w:val="21"/>
              </w:numPr>
              <w:spacing w:before="120" w:after="120"/>
              <w:ind w:left="284" w:hanging="142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D762C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W imieniu Wnioskodawcy oświadczam, iż zapoznałem się z Regulaminem Konkursu i akceptuję jego postanowienia w zakresie warunków i zasad ubiegania się o dofinansowanie w ramach projektu grantowego </w:t>
            </w:r>
            <w:r w:rsidR="00CA623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„</w:t>
            </w:r>
            <w:r w:rsidR="00D27BDE" w:rsidRPr="00D27BDE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IMPULS – odbudowa potencjału pomorskich przedsiębiorstw z branży czasu wolnego</w:t>
            </w:r>
            <w:r w:rsidR="00CA623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”</w:t>
            </w:r>
            <w:r w:rsidR="00D27BDE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.</w:t>
            </w:r>
          </w:p>
        </w:tc>
      </w:tr>
      <w:tr w:rsidR="00FD762C" w:rsidRPr="00A74157" w14:paraId="536578EA" w14:textId="77777777" w:rsidTr="00B06105">
        <w:tc>
          <w:tcPr>
            <w:tcW w:w="10632" w:type="dxa"/>
            <w:shd w:val="clear" w:color="auto" w:fill="auto"/>
          </w:tcPr>
          <w:p w14:paraId="5B89E00F" w14:textId="09528B29" w:rsidR="00FD762C" w:rsidRPr="00FD762C" w:rsidRDefault="00FD762C" w:rsidP="000227BE">
            <w:pPr>
              <w:numPr>
                <w:ilvl w:val="0"/>
                <w:numId w:val="21"/>
              </w:numPr>
              <w:spacing w:before="120" w:after="120"/>
              <w:ind w:left="284" w:hanging="142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D762C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W imieniu Wnioskodawcy zobowiązuję się, w przypadku rozpoczęcia realizacji projektu przed podpisaniem umowy o powierzenie grantu, do stosowania zasad zawartych w Regulaminie Konkursu i załącznikach.</w:t>
            </w:r>
          </w:p>
        </w:tc>
      </w:tr>
      <w:tr w:rsidR="004F07B0" w:rsidRPr="00A74157" w14:paraId="72E56CC4" w14:textId="77777777" w:rsidTr="00B06105">
        <w:tc>
          <w:tcPr>
            <w:tcW w:w="10632" w:type="dxa"/>
            <w:shd w:val="clear" w:color="auto" w:fill="auto"/>
          </w:tcPr>
          <w:p w14:paraId="3FDF41A0" w14:textId="503D0A78" w:rsidR="004F07B0" w:rsidRPr="007D0217" w:rsidRDefault="004F07B0" w:rsidP="00703FDB">
            <w:pPr>
              <w:pStyle w:val="Akapitzlist"/>
              <w:numPr>
                <w:ilvl w:val="0"/>
                <w:numId w:val="21"/>
              </w:numPr>
              <w:spacing w:before="60" w:after="60"/>
              <w:ind w:left="323" w:hanging="142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D0217">
              <w:rPr>
                <w:rFonts w:asciiTheme="minorHAnsi" w:hAnsiTheme="minorHAnsi" w:cstheme="minorHAnsi"/>
                <w:sz w:val="20"/>
                <w:szCs w:val="20"/>
              </w:rPr>
              <w:t>Oświadczam, iż posiadam prawo do dysponowania nieruchomością na cele projektu – prawo własności, umowa najmu/dzierżawy.</w:t>
            </w:r>
            <w:r w:rsidR="00703FD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D0217">
              <w:rPr>
                <w:rFonts w:ascii="Calibri" w:hAnsi="Calibri"/>
                <w:sz w:val="20"/>
                <w:szCs w:val="20"/>
              </w:rPr>
              <w:t>(W przypadku umowy najmu lub dzierżawy okres na niej wskazany musi zawierać czas trwania projektu oraz okres jego trwałości tj. 3 lata od dnia ostatniej płatności)</w:t>
            </w:r>
          </w:p>
        </w:tc>
      </w:tr>
    </w:tbl>
    <w:p w14:paraId="7752C461" w14:textId="77777777" w:rsidR="003A703F" w:rsidRDefault="003A703F" w:rsidP="000227BE">
      <w:pPr>
        <w:spacing w:before="60" w:after="60"/>
        <w:jc w:val="both"/>
        <w:rPr>
          <w:rFonts w:ascii="Calibri" w:hAnsi="Calibri"/>
          <w:sz w:val="20"/>
          <w:szCs w:val="20"/>
        </w:rPr>
      </w:pPr>
    </w:p>
    <w:p w14:paraId="38FA81EE" w14:textId="03E25887" w:rsidR="000227BE" w:rsidRPr="0023133C" w:rsidRDefault="000227BE" w:rsidP="000227BE">
      <w:pPr>
        <w:spacing w:before="60" w:after="60"/>
        <w:jc w:val="both"/>
        <w:rPr>
          <w:rFonts w:ascii="Calibri" w:hAnsi="Calibri"/>
          <w:sz w:val="20"/>
          <w:szCs w:val="20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2"/>
        <w:gridCol w:w="6550"/>
      </w:tblGrid>
      <w:tr w:rsidR="000227BE" w:rsidRPr="00247819" w14:paraId="789AD9F7" w14:textId="77777777" w:rsidTr="00A0052A">
        <w:tc>
          <w:tcPr>
            <w:tcW w:w="4082" w:type="dxa"/>
            <w:shd w:val="clear" w:color="auto" w:fill="BDD6EE" w:themeFill="accent5" w:themeFillTint="66"/>
            <w:vAlign w:val="center"/>
          </w:tcPr>
          <w:p w14:paraId="7D575F59" w14:textId="73DB1E89" w:rsidR="000227BE" w:rsidRPr="005312F4" w:rsidRDefault="000227BE" w:rsidP="00D43374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bookmarkStart w:id="2" w:name="_GoBack" w:colFirst="2" w:colLast="2"/>
            <w:r w:rsidRPr="005312F4">
              <w:rPr>
                <w:rFonts w:ascii="Calibri" w:hAnsi="Calibri"/>
                <w:sz w:val="22"/>
                <w:szCs w:val="22"/>
              </w:rPr>
              <w:lastRenderedPageBreak/>
              <w:t>Podpis osoby/osób upoważnionych do reprezentowania Wnioskodawcy</w:t>
            </w:r>
            <w:r w:rsidR="00202998" w:rsidRPr="005312F4">
              <w:rPr>
                <w:rFonts w:ascii="Calibri" w:hAnsi="Calibri"/>
                <w:sz w:val="22"/>
                <w:szCs w:val="22"/>
              </w:rPr>
              <w:t xml:space="preserve"> oraz pieczątka firmowa (jeżeli wnioskodawca posiada)</w:t>
            </w:r>
            <w:r w:rsidRPr="005312F4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550" w:type="dxa"/>
            <w:shd w:val="clear" w:color="auto" w:fill="auto"/>
            <w:vAlign w:val="center"/>
          </w:tcPr>
          <w:p w14:paraId="1BF1DC02" w14:textId="77777777" w:rsidR="000227BE" w:rsidRPr="00247819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  <w:p w14:paraId="28920A2D" w14:textId="77777777" w:rsidR="000227BE" w:rsidRPr="00247819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permStart w:id="2144680176" w:edGrp="everyone"/>
            <w:permEnd w:id="2144680176"/>
          </w:p>
          <w:p w14:paraId="059D24D6" w14:textId="77777777" w:rsidR="000227BE" w:rsidRPr="00247819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0227BE" w:rsidRPr="00247819" w14:paraId="296D971C" w14:textId="77777777" w:rsidTr="00A0052A">
        <w:tc>
          <w:tcPr>
            <w:tcW w:w="4082" w:type="dxa"/>
            <w:shd w:val="clear" w:color="auto" w:fill="BDD6EE" w:themeFill="accent5" w:themeFillTint="66"/>
            <w:vAlign w:val="center"/>
          </w:tcPr>
          <w:p w14:paraId="67A8C9B8" w14:textId="77777777" w:rsidR="000227BE" w:rsidRPr="005312F4" w:rsidRDefault="000227BE" w:rsidP="00D43374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5312F4">
              <w:rPr>
                <w:rFonts w:ascii="Calibri" w:hAnsi="Calibri"/>
                <w:sz w:val="22"/>
                <w:szCs w:val="22"/>
              </w:rPr>
              <w:t>Data:</w:t>
            </w:r>
          </w:p>
        </w:tc>
        <w:tc>
          <w:tcPr>
            <w:tcW w:w="6550" w:type="dxa"/>
            <w:shd w:val="clear" w:color="auto" w:fill="auto"/>
            <w:vAlign w:val="center"/>
          </w:tcPr>
          <w:p w14:paraId="514F94C0" w14:textId="77777777" w:rsidR="000227BE" w:rsidRPr="00247819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permStart w:id="509040562" w:edGrp="everyone"/>
            <w:permEnd w:id="509040562"/>
          </w:p>
          <w:p w14:paraId="750A5BB8" w14:textId="77777777" w:rsidR="000227BE" w:rsidRPr="00247819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bookmarkEnd w:id="2"/>
    </w:tbl>
    <w:p w14:paraId="6C4ACAFC" w14:textId="77777777" w:rsidR="000227BE" w:rsidRPr="00A74157" w:rsidRDefault="000227BE" w:rsidP="000227BE">
      <w:pPr>
        <w:spacing w:before="60" w:after="60"/>
        <w:jc w:val="both"/>
        <w:rPr>
          <w:sz w:val="22"/>
          <w:szCs w:val="22"/>
        </w:rPr>
      </w:pPr>
    </w:p>
    <w:p w14:paraId="04B619AF" w14:textId="1212C0A1" w:rsidR="00406E32" w:rsidRPr="00B74973" w:rsidRDefault="00406E32" w:rsidP="00B74973"/>
    <w:sectPr w:rsidR="00406E32" w:rsidRPr="00B74973" w:rsidSect="003926EE">
      <w:footerReference w:type="default" r:id="rId10"/>
      <w:headerReference w:type="first" r:id="rId11"/>
      <w:footerReference w:type="first" r:id="rId12"/>
      <w:pgSz w:w="11906" w:h="16838"/>
      <w:pgMar w:top="1560" w:right="1417" w:bottom="1417" w:left="1417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7164BB" w14:textId="77777777" w:rsidR="003631BC" w:rsidRDefault="003631BC" w:rsidP="00AE36EF">
      <w:r>
        <w:separator/>
      </w:r>
    </w:p>
  </w:endnote>
  <w:endnote w:type="continuationSeparator" w:id="0">
    <w:p w14:paraId="4E15C34F" w14:textId="77777777" w:rsidR="003631BC" w:rsidRDefault="003631BC" w:rsidP="00AE3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272151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4D35FA96" w14:textId="37C4353D" w:rsidR="00045E2C" w:rsidRPr="00CA6236" w:rsidRDefault="00045E2C">
        <w:pPr>
          <w:pStyle w:val="Stopka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CA6236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CA6236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CA6236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665F55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CA6236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7229EB54" w14:textId="77777777" w:rsidR="00045E2C" w:rsidRDefault="00045E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885" w:type="dxa"/>
      <w:tblBorders>
        <w:top w:val="single" w:sz="4" w:space="0" w:color="595959"/>
      </w:tblBorders>
      <w:tblLook w:val="04A0" w:firstRow="1" w:lastRow="0" w:firstColumn="1" w:lastColumn="0" w:noHBand="0" w:noVBand="1"/>
    </w:tblPr>
    <w:tblGrid>
      <w:gridCol w:w="7656"/>
      <w:gridCol w:w="3118"/>
    </w:tblGrid>
    <w:tr w:rsidR="007D41B8" w:rsidRPr="0039704A" w14:paraId="362F17D5" w14:textId="77777777" w:rsidTr="00E91DB8">
      <w:tc>
        <w:tcPr>
          <w:tcW w:w="7656" w:type="dxa"/>
        </w:tcPr>
        <w:p w14:paraId="032B6EDC" w14:textId="77777777" w:rsidR="007D41B8" w:rsidRPr="00316E25" w:rsidRDefault="007D41B8" w:rsidP="007D41B8">
          <w:pPr>
            <w:pStyle w:val="Stopka"/>
            <w:rPr>
              <w:rFonts w:ascii="Calibri" w:eastAsia="Calibri" w:hAnsi="Calibri"/>
              <w:sz w:val="14"/>
              <w:szCs w:val="14"/>
            </w:rPr>
          </w:pPr>
          <w:r w:rsidRPr="00316E25">
            <w:rPr>
              <w:rFonts w:ascii="Calibri" w:eastAsia="Calibri" w:hAnsi="Calibri"/>
              <w:b/>
              <w:bCs/>
              <w:sz w:val="20"/>
              <w:szCs w:val="20"/>
            </w:rPr>
            <w:t>Regionalny Program Operacyjny Województwa Pomorskiego na lata 2014 – 2020</w:t>
          </w:r>
          <w:r w:rsidRPr="00316E25">
            <w:rPr>
              <w:rFonts w:ascii="Calibri" w:eastAsia="Calibri" w:hAnsi="Calibri"/>
              <w:b/>
              <w:bCs/>
              <w:sz w:val="20"/>
              <w:szCs w:val="20"/>
            </w:rPr>
            <w:br/>
          </w:r>
          <w:r w:rsidRPr="00316E25">
            <w:rPr>
              <w:rFonts w:ascii="Calibri" w:eastAsia="Calibri" w:hAnsi="Calibri"/>
              <w:sz w:val="14"/>
              <w:szCs w:val="14"/>
            </w:rPr>
            <w:t xml:space="preserve">Agencja Rozwoju Pomorza  S.A., Al. Grunwaldzka 472 D, 80-309 Gdańsk  </w:t>
          </w:r>
        </w:p>
        <w:p w14:paraId="34489A5B" w14:textId="77777777" w:rsidR="007D41B8" w:rsidRPr="0039704A" w:rsidRDefault="007D41B8" w:rsidP="007D41B8">
          <w:pPr>
            <w:pStyle w:val="Stopka"/>
            <w:rPr>
              <w:rFonts w:ascii="Calibri" w:eastAsia="Calibri" w:hAnsi="Calibri"/>
            </w:rPr>
          </w:pPr>
          <w:r w:rsidRPr="00316E25">
            <w:rPr>
              <w:rFonts w:ascii="Calibri" w:eastAsia="Calibri" w:hAnsi="Calibri"/>
              <w:sz w:val="14"/>
              <w:szCs w:val="14"/>
            </w:rPr>
            <w:t>Zarząd: Łukasz Żelewski – Prezes Zarządu, Rafał Dubel – Wiceprezes Zarządu, Piotr Ciechowicz – Wiceprezes Zarządu</w:t>
          </w:r>
          <w:r w:rsidRPr="00316E25">
            <w:rPr>
              <w:rFonts w:ascii="Calibri" w:eastAsia="Calibri" w:hAnsi="Calibri"/>
              <w:sz w:val="14"/>
              <w:szCs w:val="14"/>
            </w:rPr>
            <w:br/>
            <w:t>ARP S.A. zarejestrowana w Sądzie Rejonowym Gdańsk – Północ w Gdańsku VII Wydział Gospodarczy Krajowego Rejestru Sądowego w Rejestrze Przedsiębiorców pod nr KRS 4441,  NIP: 583-000-20-02,  Regon: 190044530</w:t>
          </w:r>
          <w:r w:rsidRPr="00316E25">
            <w:rPr>
              <w:rFonts w:ascii="Calibri" w:eastAsia="Calibri" w:hAnsi="Calibri"/>
              <w:sz w:val="14"/>
              <w:szCs w:val="14"/>
            </w:rPr>
            <w:br/>
            <w:t>Kapitał zakładowy: 26.320.000,00 zł, Kapitał wpłacony: 26.320.000,00 zł.</w:t>
          </w:r>
        </w:p>
      </w:tc>
      <w:tc>
        <w:tcPr>
          <w:tcW w:w="3118" w:type="dxa"/>
        </w:tcPr>
        <w:p w14:paraId="605663E2" w14:textId="77777777" w:rsidR="007D41B8" w:rsidRPr="0039704A" w:rsidRDefault="007D41B8" w:rsidP="007D41B8">
          <w:pPr>
            <w:pStyle w:val="Stopka"/>
            <w:rPr>
              <w:rFonts w:ascii="Calibri" w:eastAsia="Calibri" w:hAnsi="Calibri"/>
              <w:b/>
              <w:bCs/>
              <w:noProof/>
            </w:rPr>
          </w:pPr>
          <w:r>
            <w:rPr>
              <w:rFonts w:ascii="Calibri" w:eastAsia="Calibri" w:hAnsi="Calibri"/>
              <w:b/>
              <w:bCs/>
              <w:noProof/>
            </w:rPr>
            <w:drawing>
              <wp:anchor distT="0" distB="0" distL="114300" distR="114300" simplePos="0" relativeHeight="251662336" behindDoc="0" locked="0" layoutInCell="1" allowOverlap="1" wp14:anchorId="136EC55A" wp14:editId="1B95CCDD">
                <wp:simplePos x="0" y="0"/>
                <wp:positionH relativeFrom="column">
                  <wp:posOffset>458470</wp:posOffset>
                </wp:positionH>
                <wp:positionV relativeFrom="paragraph">
                  <wp:posOffset>74295</wp:posOffset>
                </wp:positionV>
                <wp:extent cx="1351280" cy="504825"/>
                <wp:effectExtent l="19050" t="0" r="1270" b="0"/>
                <wp:wrapNone/>
                <wp:docPr id="2" name="Obraz 2" descr="C:\Users\lukasz.rokicki\Desktop\ZNAK ARP\Znak_ARP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ukasz.rokicki\Desktop\ZNAK ARP\Znak_ARP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128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6D42C93D" w14:textId="77777777" w:rsidR="007D41B8" w:rsidRPr="0039704A" w:rsidRDefault="007D41B8" w:rsidP="007D41B8">
          <w:pPr>
            <w:pStyle w:val="Stopka"/>
            <w:ind w:left="317"/>
            <w:rPr>
              <w:rFonts w:ascii="Calibri" w:eastAsia="Calibri" w:hAnsi="Calibri"/>
              <w:b/>
              <w:bCs/>
            </w:rPr>
          </w:pPr>
        </w:p>
      </w:tc>
    </w:tr>
  </w:tbl>
  <w:p w14:paraId="442A8B09" w14:textId="77777777" w:rsidR="007D41B8" w:rsidRPr="007D41B8" w:rsidRDefault="007D41B8" w:rsidP="007D41B8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BD6808" w14:textId="77777777" w:rsidR="003631BC" w:rsidRDefault="003631BC" w:rsidP="00AE36EF">
      <w:r>
        <w:separator/>
      </w:r>
    </w:p>
  </w:footnote>
  <w:footnote w:type="continuationSeparator" w:id="0">
    <w:p w14:paraId="348817B8" w14:textId="77777777" w:rsidR="003631BC" w:rsidRDefault="003631BC" w:rsidP="00AE36EF">
      <w:r>
        <w:continuationSeparator/>
      </w:r>
    </w:p>
  </w:footnote>
  <w:footnote w:id="1">
    <w:p w14:paraId="7B4D0D33" w14:textId="73E73B66" w:rsidR="002771EB" w:rsidRPr="002771EB" w:rsidRDefault="002771EB" w:rsidP="002771EB">
      <w:pPr>
        <w:pStyle w:val="Tekstprzypisudolnego"/>
        <w:ind w:left="-567" w:right="-964"/>
        <w:jc w:val="both"/>
        <w:rPr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2771EB">
        <w:rPr>
          <w:sz w:val="16"/>
          <w:szCs w:val="16"/>
        </w:rPr>
        <w:t xml:space="preserve">Jako podmioty powiązane rozumiemy także osoby fizyczne prowadzące działalność gospodarczą, objęte małżeńską </w:t>
      </w:r>
      <w:r w:rsidR="0066431A" w:rsidRPr="002771EB">
        <w:rPr>
          <w:sz w:val="16"/>
          <w:szCs w:val="16"/>
        </w:rPr>
        <w:t>wspólnością</w:t>
      </w:r>
      <w:r>
        <w:rPr>
          <w:sz w:val="16"/>
          <w:szCs w:val="16"/>
          <w:lang w:val="pl-PL"/>
        </w:rPr>
        <w:t xml:space="preserve"> </w:t>
      </w:r>
      <w:r w:rsidRPr="002771EB">
        <w:rPr>
          <w:sz w:val="16"/>
          <w:szCs w:val="16"/>
        </w:rPr>
        <w:t>majątkową, bez znaczenia jest czy osoby te działają na tych samych rynkach, rynkach pokrewnych czy innych. Charakter związku</w:t>
      </w:r>
      <w:r>
        <w:rPr>
          <w:sz w:val="16"/>
          <w:szCs w:val="16"/>
          <w:lang w:val="pl-PL"/>
        </w:rPr>
        <w:t xml:space="preserve"> </w:t>
      </w:r>
      <w:r w:rsidRPr="002771EB">
        <w:rPr>
          <w:sz w:val="16"/>
          <w:szCs w:val="16"/>
        </w:rPr>
        <w:t>małżeńskiego między tymi osobami przesądza o traktowaniu ich jako podmioty powiązane.</w:t>
      </w:r>
      <w:r>
        <w:rPr>
          <w:sz w:val="16"/>
          <w:szCs w:val="16"/>
          <w:lang w:val="pl-PL"/>
        </w:rPr>
        <w:t xml:space="preserve"> </w:t>
      </w:r>
      <w:r w:rsidRPr="002771EB">
        <w:rPr>
          <w:sz w:val="16"/>
          <w:szCs w:val="16"/>
        </w:rPr>
        <w:t>W związku z powyższym każdorazowo przy określaniu powiązania podmiotów (dot. osoby fizycznej prowadzącej działalność gospodarczą</w:t>
      </w:r>
      <w:r>
        <w:rPr>
          <w:sz w:val="16"/>
          <w:szCs w:val="16"/>
          <w:lang w:val="pl-PL"/>
        </w:rPr>
        <w:t xml:space="preserve"> </w:t>
      </w:r>
      <w:r w:rsidRPr="002771EB">
        <w:rPr>
          <w:sz w:val="16"/>
          <w:szCs w:val="16"/>
        </w:rPr>
        <w:t>oraz spółki cywilnej), u których występuje brak rozdzielności majątkowej, należy zbadać powiązania wynikające ze wspólności majątkowej</w:t>
      </w:r>
      <w:r>
        <w:rPr>
          <w:sz w:val="16"/>
          <w:szCs w:val="16"/>
          <w:lang w:val="pl-PL"/>
        </w:rPr>
        <w:t xml:space="preserve"> </w:t>
      </w:r>
      <w:r w:rsidRPr="002771EB">
        <w:rPr>
          <w:sz w:val="16"/>
          <w:szCs w:val="16"/>
        </w:rPr>
        <w:t>i prowadzonej działalności gospodarczej przez współmałżonka.</w:t>
      </w:r>
    </w:p>
  </w:footnote>
  <w:footnote w:id="2">
    <w:p w14:paraId="05F0DEE0" w14:textId="654DE48B" w:rsidR="00EA256C" w:rsidRPr="00EA256C" w:rsidRDefault="00EA256C" w:rsidP="00EA256C">
      <w:pPr>
        <w:pStyle w:val="Tekstprzypisudolnego"/>
        <w:ind w:left="-567" w:right="-964"/>
        <w:jc w:val="both"/>
        <w:rPr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A256C">
        <w:rPr>
          <w:sz w:val="16"/>
          <w:szCs w:val="16"/>
          <w:lang w:val="pl-PL"/>
        </w:rPr>
        <w:t>Za MŚP w ramach RPO WP 2014-2020 uznaje się przedsiębiorcę (przedsiębiorstwo) spełniające przesłanki określone w Załączniku</w:t>
      </w:r>
      <w:r>
        <w:rPr>
          <w:sz w:val="16"/>
          <w:szCs w:val="16"/>
          <w:lang w:val="pl-PL"/>
        </w:rPr>
        <w:t xml:space="preserve"> </w:t>
      </w:r>
      <w:r w:rsidRPr="00EA256C">
        <w:rPr>
          <w:sz w:val="16"/>
          <w:szCs w:val="16"/>
          <w:lang w:val="pl-PL"/>
        </w:rPr>
        <w:t>I do Rozporządzenia KE nr 651/2014 z dnia 17.06.2014 r. uznającego niektóre rodzaje pomocy za zgodne z rynkiem wewnętrznym</w:t>
      </w:r>
      <w:r>
        <w:rPr>
          <w:sz w:val="16"/>
          <w:szCs w:val="16"/>
          <w:lang w:val="pl-PL"/>
        </w:rPr>
        <w:t xml:space="preserve"> </w:t>
      </w:r>
      <w:r w:rsidRPr="00EA256C">
        <w:rPr>
          <w:sz w:val="16"/>
          <w:szCs w:val="16"/>
          <w:lang w:val="pl-PL"/>
        </w:rPr>
        <w:t xml:space="preserve">w zastosowaniu art.107 i 108 Traktatu (Dz. U. UE L 187 z 26.06.2014) (ogólne rozporządzenie w sprawie </w:t>
      </w:r>
      <w:r w:rsidR="0066431A">
        <w:rPr>
          <w:sz w:val="16"/>
          <w:szCs w:val="16"/>
          <w:lang w:val="pl-PL"/>
        </w:rPr>
        <w:t xml:space="preserve">wyłączeń </w:t>
      </w:r>
      <w:r w:rsidRPr="00EA256C">
        <w:rPr>
          <w:sz w:val="16"/>
          <w:szCs w:val="16"/>
          <w:lang w:val="pl-PL"/>
        </w:rPr>
        <w:t>blokowych, dalej: GBER).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D67C1" w14:textId="77777777" w:rsidR="007D41B8" w:rsidRDefault="007D41B8" w:rsidP="007D41B8">
    <w:pPr>
      <w:pStyle w:val="Nagwek"/>
    </w:pPr>
    <w:r w:rsidRPr="001E1D08">
      <w:rPr>
        <w:noProof/>
      </w:rPr>
      <w:drawing>
        <wp:anchor distT="0" distB="0" distL="114300" distR="114300" simplePos="0" relativeHeight="251664384" behindDoc="0" locked="0" layoutInCell="0" allowOverlap="1" wp14:anchorId="65B2196C" wp14:editId="2B327EDF">
          <wp:simplePos x="0" y="0"/>
          <wp:positionH relativeFrom="margin">
            <wp:posOffset>-537845</wp:posOffset>
          </wp:positionH>
          <wp:positionV relativeFrom="topMargin">
            <wp:posOffset>104775</wp:posOffset>
          </wp:positionV>
          <wp:extent cx="6553200" cy="676275"/>
          <wp:effectExtent l="0" t="0" r="0" b="9525"/>
          <wp:wrapNone/>
          <wp:docPr id="1" name="Obraz 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40B117D" w14:textId="77777777" w:rsidR="00EA001B" w:rsidRDefault="00EA001B">
    <w:pPr>
      <w:pStyle w:val="Nagwek"/>
      <w:rPr>
        <w:ins w:id="3" w:author="Małgorzata Mach-Otterska" w:date="2022-05-31T09:38:00Z"/>
      </w:rPr>
    </w:pPr>
  </w:p>
  <w:p w14:paraId="33AB7558" w14:textId="055CCC02" w:rsidR="007D41B8" w:rsidRPr="00EA001B" w:rsidRDefault="00EA001B" w:rsidP="00EA001B">
    <w:pPr>
      <w:pStyle w:val="Nagwek"/>
      <w:jc w:val="center"/>
      <w:rPr>
        <w:sz w:val="20"/>
        <w:szCs w:val="20"/>
      </w:rPr>
    </w:pPr>
    <w:r w:rsidRPr="00EA001B">
      <w:rPr>
        <w:sz w:val="20"/>
        <w:szCs w:val="20"/>
      </w:rPr>
      <w:t>Sfinansowano w ramach reakcji Unii na pandemię COVID-19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F05C78D2"/>
    <w:name w:val="WW8Num1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/>
        <w:smallCaps/>
        <w:sz w:val="24"/>
        <w:szCs w:val="28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eastAsia="Times New Roman" w:hint="default"/>
        <w:b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89" w:hanging="360"/>
      </w:pPr>
      <w:rPr>
        <w:rFonts w:ascii="Symbol" w:hAnsi="Symbol" w:cs="Symbol"/>
        <w:sz w:val="22"/>
        <w:szCs w:val="22"/>
      </w:rPr>
    </w:lvl>
  </w:abstractNum>
  <w:abstractNum w:abstractNumId="2">
    <w:nsid w:val="065D3DE8"/>
    <w:multiLevelType w:val="hybridMultilevel"/>
    <w:tmpl w:val="5E348DAA"/>
    <w:lvl w:ilvl="0" w:tplc="A99C56B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5F527C"/>
    <w:multiLevelType w:val="hybridMultilevel"/>
    <w:tmpl w:val="2CD2BD02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>
    <w:nsid w:val="08624A09"/>
    <w:multiLevelType w:val="hybridMultilevel"/>
    <w:tmpl w:val="874285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C78FC"/>
    <w:multiLevelType w:val="hybridMultilevel"/>
    <w:tmpl w:val="56BAB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D5374"/>
    <w:multiLevelType w:val="hybridMultilevel"/>
    <w:tmpl w:val="9AAEACF2"/>
    <w:lvl w:ilvl="0" w:tplc="0415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7">
    <w:nsid w:val="13F27048"/>
    <w:multiLevelType w:val="hybridMultilevel"/>
    <w:tmpl w:val="3F7E20A4"/>
    <w:lvl w:ilvl="0" w:tplc="2834AB52">
      <w:start w:val="1"/>
      <w:numFmt w:val="bullet"/>
      <w:lvlText w:val="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1D28EC"/>
    <w:multiLevelType w:val="hybridMultilevel"/>
    <w:tmpl w:val="2AF43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9F4E76"/>
    <w:multiLevelType w:val="hybridMultilevel"/>
    <w:tmpl w:val="925427BE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>
    <w:nsid w:val="27911599"/>
    <w:multiLevelType w:val="hybridMultilevel"/>
    <w:tmpl w:val="FF3669FE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B6E12"/>
    <w:multiLevelType w:val="multilevel"/>
    <w:tmpl w:val="D8BEA7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2EC15D00"/>
    <w:multiLevelType w:val="hybridMultilevel"/>
    <w:tmpl w:val="2BD4D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441AE"/>
    <w:multiLevelType w:val="hybridMultilevel"/>
    <w:tmpl w:val="7EDC2BD6"/>
    <w:lvl w:ilvl="0" w:tplc="04150001">
      <w:start w:val="1"/>
      <w:numFmt w:val="bullet"/>
      <w:lvlText w:val=""/>
      <w:lvlJc w:val="left"/>
      <w:pPr>
        <w:tabs>
          <w:tab w:val="num" w:pos="1238"/>
        </w:tabs>
        <w:ind w:left="123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598"/>
        </w:tabs>
        <w:ind w:left="159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318"/>
        </w:tabs>
        <w:ind w:left="231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038"/>
        </w:tabs>
        <w:ind w:left="303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758"/>
        </w:tabs>
        <w:ind w:left="375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478"/>
        </w:tabs>
        <w:ind w:left="447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198"/>
        </w:tabs>
        <w:ind w:left="5198" w:hanging="360"/>
      </w:pPr>
    </w:lvl>
    <w:lvl w:ilvl="7" w:tplc="04150003">
      <w:start w:val="1"/>
      <w:numFmt w:val="decimal"/>
      <w:lvlText w:val="%8."/>
      <w:lvlJc w:val="left"/>
      <w:pPr>
        <w:tabs>
          <w:tab w:val="num" w:pos="5918"/>
        </w:tabs>
        <w:ind w:left="591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638"/>
        </w:tabs>
        <w:ind w:left="6638" w:hanging="360"/>
      </w:pPr>
    </w:lvl>
  </w:abstractNum>
  <w:abstractNum w:abstractNumId="14">
    <w:nsid w:val="36EA77FA"/>
    <w:multiLevelType w:val="hybridMultilevel"/>
    <w:tmpl w:val="64F4762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757283C"/>
    <w:multiLevelType w:val="hybridMultilevel"/>
    <w:tmpl w:val="6B8096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7E5763"/>
    <w:multiLevelType w:val="hybridMultilevel"/>
    <w:tmpl w:val="5BDC83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DE1A05"/>
    <w:multiLevelType w:val="hybridMultilevel"/>
    <w:tmpl w:val="E92E51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2A4AAF"/>
    <w:multiLevelType w:val="hybridMultilevel"/>
    <w:tmpl w:val="C08EBF9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52554199"/>
    <w:multiLevelType w:val="hybridMultilevel"/>
    <w:tmpl w:val="A816E0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44E78D5"/>
    <w:multiLevelType w:val="hybridMultilevel"/>
    <w:tmpl w:val="A0AC6D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6530174"/>
    <w:multiLevelType w:val="hybridMultilevel"/>
    <w:tmpl w:val="BE1A5DA2"/>
    <w:lvl w:ilvl="0" w:tplc="2834AB52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D7814F4"/>
    <w:multiLevelType w:val="hybridMultilevel"/>
    <w:tmpl w:val="59A6C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631C00"/>
    <w:multiLevelType w:val="multilevel"/>
    <w:tmpl w:val="5720E4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E3368B2"/>
    <w:multiLevelType w:val="hybridMultilevel"/>
    <w:tmpl w:val="74AEBF7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13A0C1F"/>
    <w:multiLevelType w:val="multilevel"/>
    <w:tmpl w:val="8B0CC7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3F41BCE"/>
    <w:multiLevelType w:val="hybridMultilevel"/>
    <w:tmpl w:val="117893F6"/>
    <w:lvl w:ilvl="0" w:tplc="2834AB52">
      <w:start w:val="1"/>
      <w:numFmt w:val="bullet"/>
      <w:lvlText w:val=""/>
      <w:lvlJc w:val="left"/>
      <w:pPr>
        <w:ind w:left="72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F5442C"/>
    <w:multiLevelType w:val="hybridMultilevel"/>
    <w:tmpl w:val="37DC681C"/>
    <w:lvl w:ilvl="0" w:tplc="DF7E80F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FE9AFF6A">
      <w:start w:val="1"/>
      <w:numFmt w:val="decimal"/>
      <w:lvlText w:val="%2."/>
      <w:lvlJc w:val="left"/>
      <w:pPr>
        <w:ind w:left="1440" w:hanging="360"/>
      </w:pPr>
      <w:rPr>
        <w:rFonts w:cs="Times New Roman"/>
        <w:i w:val="0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9E52A6"/>
    <w:multiLevelType w:val="hybridMultilevel"/>
    <w:tmpl w:val="BC7210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917B79"/>
    <w:multiLevelType w:val="hybridMultilevel"/>
    <w:tmpl w:val="024EBD8C"/>
    <w:lvl w:ilvl="0" w:tplc="A002DD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3C8CB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2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4B052C"/>
    <w:multiLevelType w:val="hybridMultilevel"/>
    <w:tmpl w:val="FF3669FE"/>
    <w:lvl w:ilvl="0" w:tplc="523C37A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627DB4"/>
    <w:multiLevelType w:val="hybridMultilevel"/>
    <w:tmpl w:val="72F45E46"/>
    <w:lvl w:ilvl="0" w:tplc="2834AB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28"/>
  </w:num>
  <w:num w:numId="4">
    <w:abstractNumId w:val="22"/>
  </w:num>
  <w:num w:numId="5">
    <w:abstractNumId w:val="29"/>
  </w:num>
  <w:num w:numId="6">
    <w:abstractNumId w:val="16"/>
  </w:num>
  <w:num w:numId="7">
    <w:abstractNumId w:val="24"/>
  </w:num>
  <w:num w:numId="8">
    <w:abstractNumId w:val="23"/>
  </w:num>
  <w:num w:numId="9">
    <w:abstractNumId w:val="13"/>
  </w:num>
  <w:num w:numId="10">
    <w:abstractNumId w:val="9"/>
  </w:num>
  <w:num w:numId="11">
    <w:abstractNumId w:val="11"/>
  </w:num>
  <w:num w:numId="12">
    <w:abstractNumId w:val="6"/>
  </w:num>
  <w:num w:numId="13">
    <w:abstractNumId w:val="14"/>
  </w:num>
  <w:num w:numId="14">
    <w:abstractNumId w:val="27"/>
  </w:num>
  <w:num w:numId="15">
    <w:abstractNumId w:val="0"/>
  </w:num>
  <w:num w:numId="16">
    <w:abstractNumId w:val="1"/>
  </w:num>
  <w:num w:numId="17">
    <w:abstractNumId w:val="3"/>
  </w:num>
  <w:num w:numId="18">
    <w:abstractNumId w:val="5"/>
  </w:num>
  <w:num w:numId="19">
    <w:abstractNumId w:val="8"/>
  </w:num>
  <w:num w:numId="20">
    <w:abstractNumId w:val="25"/>
  </w:num>
  <w:num w:numId="21">
    <w:abstractNumId w:val="30"/>
  </w:num>
  <w:num w:numId="22">
    <w:abstractNumId w:val="4"/>
  </w:num>
  <w:num w:numId="23">
    <w:abstractNumId w:val="26"/>
  </w:num>
  <w:num w:numId="24">
    <w:abstractNumId w:val="21"/>
  </w:num>
  <w:num w:numId="25">
    <w:abstractNumId w:val="17"/>
  </w:num>
  <w:num w:numId="26">
    <w:abstractNumId w:val="2"/>
  </w:num>
  <w:num w:numId="27">
    <w:abstractNumId w:val="7"/>
  </w:num>
  <w:num w:numId="28">
    <w:abstractNumId w:val="15"/>
  </w:num>
  <w:num w:numId="29">
    <w:abstractNumId w:val="18"/>
  </w:num>
  <w:num w:numId="30">
    <w:abstractNumId w:val="10"/>
  </w:num>
  <w:num w:numId="31">
    <w:abstractNumId w:val="31"/>
  </w:num>
  <w:num w:numId="32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łgorzata Mach-Otterska">
    <w15:presenceInfo w15:providerId="AD" w15:userId="S::Malgorzata.Mach-Otterska@arp.gda.pl::caf7fcc2-3d0a-41f0-abfb-8ca80eba1bb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xpE2U9EPlBXvRr1kPKrMsUYZuFY=" w:salt="K3bpQHeXO04IML2ZRL34O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AE8"/>
    <w:rsid w:val="000227BE"/>
    <w:rsid w:val="00026FFE"/>
    <w:rsid w:val="0003218A"/>
    <w:rsid w:val="00045E2C"/>
    <w:rsid w:val="00046E7D"/>
    <w:rsid w:val="00052909"/>
    <w:rsid w:val="00056DCB"/>
    <w:rsid w:val="00063EFC"/>
    <w:rsid w:val="0006531F"/>
    <w:rsid w:val="00075276"/>
    <w:rsid w:val="00076BC3"/>
    <w:rsid w:val="000924D5"/>
    <w:rsid w:val="00093DAE"/>
    <w:rsid w:val="00097569"/>
    <w:rsid w:val="000A7B80"/>
    <w:rsid w:val="000C302F"/>
    <w:rsid w:val="000C3C3B"/>
    <w:rsid w:val="000D5BD7"/>
    <w:rsid w:val="000F4A37"/>
    <w:rsid w:val="000F589F"/>
    <w:rsid w:val="00112D83"/>
    <w:rsid w:val="0012505D"/>
    <w:rsid w:val="00132341"/>
    <w:rsid w:val="00156AE8"/>
    <w:rsid w:val="00162E22"/>
    <w:rsid w:val="00165EF9"/>
    <w:rsid w:val="00170462"/>
    <w:rsid w:val="00172D1A"/>
    <w:rsid w:val="00173A3F"/>
    <w:rsid w:val="00184B65"/>
    <w:rsid w:val="001916A0"/>
    <w:rsid w:val="00192AD1"/>
    <w:rsid w:val="001A1D2F"/>
    <w:rsid w:val="001A6112"/>
    <w:rsid w:val="001E018A"/>
    <w:rsid w:val="001E5367"/>
    <w:rsid w:val="001E5E59"/>
    <w:rsid w:val="001F159F"/>
    <w:rsid w:val="001F40ED"/>
    <w:rsid w:val="002015A1"/>
    <w:rsid w:val="00202998"/>
    <w:rsid w:val="00206D98"/>
    <w:rsid w:val="00217F1B"/>
    <w:rsid w:val="0022114B"/>
    <w:rsid w:val="002412BF"/>
    <w:rsid w:val="00272E05"/>
    <w:rsid w:val="002771EB"/>
    <w:rsid w:val="0028133C"/>
    <w:rsid w:val="00290220"/>
    <w:rsid w:val="002A2A48"/>
    <w:rsid w:val="002A5335"/>
    <w:rsid w:val="002D1FBA"/>
    <w:rsid w:val="002D7B9E"/>
    <w:rsid w:val="002F0723"/>
    <w:rsid w:val="00305CD7"/>
    <w:rsid w:val="003127A0"/>
    <w:rsid w:val="00314348"/>
    <w:rsid w:val="00326067"/>
    <w:rsid w:val="00326183"/>
    <w:rsid w:val="0033429E"/>
    <w:rsid w:val="00336EBE"/>
    <w:rsid w:val="003631BC"/>
    <w:rsid w:val="003637E3"/>
    <w:rsid w:val="00363897"/>
    <w:rsid w:val="00376158"/>
    <w:rsid w:val="00377CB8"/>
    <w:rsid w:val="00392544"/>
    <w:rsid w:val="003926EE"/>
    <w:rsid w:val="00396868"/>
    <w:rsid w:val="003A2BB2"/>
    <w:rsid w:val="003A703F"/>
    <w:rsid w:val="003B688D"/>
    <w:rsid w:val="003B692C"/>
    <w:rsid w:val="003D2329"/>
    <w:rsid w:val="003D404D"/>
    <w:rsid w:val="003F3334"/>
    <w:rsid w:val="00404E26"/>
    <w:rsid w:val="00406E32"/>
    <w:rsid w:val="00414C6C"/>
    <w:rsid w:val="00422C0B"/>
    <w:rsid w:val="004240C7"/>
    <w:rsid w:val="004270B6"/>
    <w:rsid w:val="004331FE"/>
    <w:rsid w:val="00433C92"/>
    <w:rsid w:val="004340B0"/>
    <w:rsid w:val="00436085"/>
    <w:rsid w:val="00447C76"/>
    <w:rsid w:val="00461AE1"/>
    <w:rsid w:val="004702D3"/>
    <w:rsid w:val="00474CB4"/>
    <w:rsid w:val="00476DCD"/>
    <w:rsid w:val="00483DB6"/>
    <w:rsid w:val="00487CC2"/>
    <w:rsid w:val="00491EEB"/>
    <w:rsid w:val="00495A08"/>
    <w:rsid w:val="00496A56"/>
    <w:rsid w:val="004B4E2F"/>
    <w:rsid w:val="004D7DCB"/>
    <w:rsid w:val="004F00D8"/>
    <w:rsid w:val="004F07B0"/>
    <w:rsid w:val="004F0C8F"/>
    <w:rsid w:val="005058F7"/>
    <w:rsid w:val="005065EE"/>
    <w:rsid w:val="005114F2"/>
    <w:rsid w:val="00513513"/>
    <w:rsid w:val="005312F4"/>
    <w:rsid w:val="00532D2F"/>
    <w:rsid w:val="00543DAA"/>
    <w:rsid w:val="00557491"/>
    <w:rsid w:val="00561DCC"/>
    <w:rsid w:val="00575B19"/>
    <w:rsid w:val="005850F3"/>
    <w:rsid w:val="00585A2E"/>
    <w:rsid w:val="00591C8C"/>
    <w:rsid w:val="00592679"/>
    <w:rsid w:val="00596E08"/>
    <w:rsid w:val="005B1C98"/>
    <w:rsid w:val="005B6425"/>
    <w:rsid w:val="005B6714"/>
    <w:rsid w:val="005D13E7"/>
    <w:rsid w:val="005E626D"/>
    <w:rsid w:val="00603667"/>
    <w:rsid w:val="00615702"/>
    <w:rsid w:val="006252CE"/>
    <w:rsid w:val="006331C2"/>
    <w:rsid w:val="0064537B"/>
    <w:rsid w:val="00653C13"/>
    <w:rsid w:val="00656757"/>
    <w:rsid w:val="0066376E"/>
    <w:rsid w:val="0066431A"/>
    <w:rsid w:val="00665F55"/>
    <w:rsid w:val="00675BC3"/>
    <w:rsid w:val="00696F13"/>
    <w:rsid w:val="006A010B"/>
    <w:rsid w:val="006A3165"/>
    <w:rsid w:val="006A55C7"/>
    <w:rsid w:val="006E1ECE"/>
    <w:rsid w:val="006E5A15"/>
    <w:rsid w:val="006E7561"/>
    <w:rsid w:val="006F0292"/>
    <w:rsid w:val="006F36C8"/>
    <w:rsid w:val="006F6CC1"/>
    <w:rsid w:val="006F733E"/>
    <w:rsid w:val="00700DBC"/>
    <w:rsid w:val="00703FDB"/>
    <w:rsid w:val="007147FC"/>
    <w:rsid w:val="00722951"/>
    <w:rsid w:val="00727E4F"/>
    <w:rsid w:val="00733E5E"/>
    <w:rsid w:val="00740225"/>
    <w:rsid w:val="00747AB5"/>
    <w:rsid w:val="00751167"/>
    <w:rsid w:val="007528F5"/>
    <w:rsid w:val="00763B8D"/>
    <w:rsid w:val="00766CFC"/>
    <w:rsid w:val="00770683"/>
    <w:rsid w:val="00770C3B"/>
    <w:rsid w:val="00775CE0"/>
    <w:rsid w:val="00791FD2"/>
    <w:rsid w:val="0079696E"/>
    <w:rsid w:val="007A665A"/>
    <w:rsid w:val="007B6E95"/>
    <w:rsid w:val="007B79A1"/>
    <w:rsid w:val="007C3028"/>
    <w:rsid w:val="007D0217"/>
    <w:rsid w:val="007D41B8"/>
    <w:rsid w:val="007D5E95"/>
    <w:rsid w:val="007E242D"/>
    <w:rsid w:val="008054FD"/>
    <w:rsid w:val="008265FF"/>
    <w:rsid w:val="008275E9"/>
    <w:rsid w:val="0082780D"/>
    <w:rsid w:val="00842A3E"/>
    <w:rsid w:val="0085477F"/>
    <w:rsid w:val="00871512"/>
    <w:rsid w:val="00873039"/>
    <w:rsid w:val="008750DE"/>
    <w:rsid w:val="00883B25"/>
    <w:rsid w:val="0089595F"/>
    <w:rsid w:val="00897686"/>
    <w:rsid w:val="008A33F9"/>
    <w:rsid w:val="008B4DF5"/>
    <w:rsid w:val="008C2D60"/>
    <w:rsid w:val="008D0D92"/>
    <w:rsid w:val="008D4537"/>
    <w:rsid w:val="008D78B4"/>
    <w:rsid w:val="008E07D5"/>
    <w:rsid w:val="008F05F8"/>
    <w:rsid w:val="008F2351"/>
    <w:rsid w:val="009017D9"/>
    <w:rsid w:val="009111C9"/>
    <w:rsid w:val="0091192A"/>
    <w:rsid w:val="00911FC0"/>
    <w:rsid w:val="00920D11"/>
    <w:rsid w:val="00940DD8"/>
    <w:rsid w:val="009471B3"/>
    <w:rsid w:val="00976C6E"/>
    <w:rsid w:val="00983560"/>
    <w:rsid w:val="0098752C"/>
    <w:rsid w:val="009A4193"/>
    <w:rsid w:val="009A5FC2"/>
    <w:rsid w:val="009B162D"/>
    <w:rsid w:val="009B35CE"/>
    <w:rsid w:val="009B61EC"/>
    <w:rsid w:val="009B70AE"/>
    <w:rsid w:val="009C00D5"/>
    <w:rsid w:val="009D04D9"/>
    <w:rsid w:val="009D4498"/>
    <w:rsid w:val="009E18B7"/>
    <w:rsid w:val="009F51A1"/>
    <w:rsid w:val="00A00064"/>
    <w:rsid w:val="00A0052A"/>
    <w:rsid w:val="00A14653"/>
    <w:rsid w:val="00A147DC"/>
    <w:rsid w:val="00A2184A"/>
    <w:rsid w:val="00A22FE5"/>
    <w:rsid w:val="00A332C2"/>
    <w:rsid w:val="00A33CB2"/>
    <w:rsid w:val="00A35DB1"/>
    <w:rsid w:val="00A41622"/>
    <w:rsid w:val="00A44CDF"/>
    <w:rsid w:val="00A45504"/>
    <w:rsid w:val="00A45DF1"/>
    <w:rsid w:val="00A75301"/>
    <w:rsid w:val="00A82FF4"/>
    <w:rsid w:val="00A837A7"/>
    <w:rsid w:val="00AB1C2D"/>
    <w:rsid w:val="00AB1DBB"/>
    <w:rsid w:val="00AB229E"/>
    <w:rsid w:val="00AC4619"/>
    <w:rsid w:val="00AE36EF"/>
    <w:rsid w:val="00AE4F4D"/>
    <w:rsid w:val="00B054F3"/>
    <w:rsid w:val="00B06105"/>
    <w:rsid w:val="00B13713"/>
    <w:rsid w:val="00B17073"/>
    <w:rsid w:val="00B2026D"/>
    <w:rsid w:val="00B37E36"/>
    <w:rsid w:val="00B40664"/>
    <w:rsid w:val="00B57A26"/>
    <w:rsid w:val="00B60656"/>
    <w:rsid w:val="00B60E96"/>
    <w:rsid w:val="00B61489"/>
    <w:rsid w:val="00B62721"/>
    <w:rsid w:val="00B65FAD"/>
    <w:rsid w:val="00B74973"/>
    <w:rsid w:val="00B75543"/>
    <w:rsid w:val="00B81CDC"/>
    <w:rsid w:val="00B823FB"/>
    <w:rsid w:val="00B85C78"/>
    <w:rsid w:val="00B95C2D"/>
    <w:rsid w:val="00BA0839"/>
    <w:rsid w:val="00BA39F6"/>
    <w:rsid w:val="00BA7120"/>
    <w:rsid w:val="00BB27FD"/>
    <w:rsid w:val="00BB399F"/>
    <w:rsid w:val="00BC502C"/>
    <w:rsid w:val="00BD3B01"/>
    <w:rsid w:val="00BE4FA7"/>
    <w:rsid w:val="00BF0E89"/>
    <w:rsid w:val="00BF39A7"/>
    <w:rsid w:val="00BF49D7"/>
    <w:rsid w:val="00BF7091"/>
    <w:rsid w:val="00BF7A34"/>
    <w:rsid w:val="00C05326"/>
    <w:rsid w:val="00C112F3"/>
    <w:rsid w:val="00C13E51"/>
    <w:rsid w:val="00C21AE9"/>
    <w:rsid w:val="00C429C5"/>
    <w:rsid w:val="00C433BA"/>
    <w:rsid w:val="00C45067"/>
    <w:rsid w:val="00C5152A"/>
    <w:rsid w:val="00C5260E"/>
    <w:rsid w:val="00C5497E"/>
    <w:rsid w:val="00C71C33"/>
    <w:rsid w:val="00C75C0E"/>
    <w:rsid w:val="00C817D6"/>
    <w:rsid w:val="00C879C2"/>
    <w:rsid w:val="00C9078C"/>
    <w:rsid w:val="00CA0342"/>
    <w:rsid w:val="00CA2718"/>
    <w:rsid w:val="00CA6236"/>
    <w:rsid w:val="00CB68DB"/>
    <w:rsid w:val="00CC0667"/>
    <w:rsid w:val="00CC33E1"/>
    <w:rsid w:val="00CD06B0"/>
    <w:rsid w:val="00CE26F1"/>
    <w:rsid w:val="00CF5F0C"/>
    <w:rsid w:val="00CF6579"/>
    <w:rsid w:val="00D02FF9"/>
    <w:rsid w:val="00D14676"/>
    <w:rsid w:val="00D16783"/>
    <w:rsid w:val="00D17D8F"/>
    <w:rsid w:val="00D202FD"/>
    <w:rsid w:val="00D27BDE"/>
    <w:rsid w:val="00D37B52"/>
    <w:rsid w:val="00D41675"/>
    <w:rsid w:val="00D4518C"/>
    <w:rsid w:val="00D671F6"/>
    <w:rsid w:val="00D70F86"/>
    <w:rsid w:val="00D71F88"/>
    <w:rsid w:val="00D831BE"/>
    <w:rsid w:val="00DA4208"/>
    <w:rsid w:val="00DA7CB2"/>
    <w:rsid w:val="00DB08C4"/>
    <w:rsid w:val="00DC03AC"/>
    <w:rsid w:val="00DC1176"/>
    <w:rsid w:val="00DC3DF2"/>
    <w:rsid w:val="00DC40E7"/>
    <w:rsid w:val="00DC50AD"/>
    <w:rsid w:val="00DD675C"/>
    <w:rsid w:val="00DE0718"/>
    <w:rsid w:val="00DE284A"/>
    <w:rsid w:val="00DF3A55"/>
    <w:rsid w:val="00E110D1"/>
    <w:rsid w:val="00E303BB"/>
    <w:rsid w:val="00E311C7"/>
    <w:rsid w:val="00E407EA"/>
    <w:rsid w:val="00E44109"/>
    <w:rsid w:val="00E97967"/>
    <w:rsid w:val="00EA001B"/>
    <w:rsid w:val="00EA256C"/>
    <w:rsid w:val="00EC4A28"/>
    <w:rsid w:val="00EC64CD"/>
    <w:rsid w:val="00ED0F31"/>
    <w:rsid w:val="00ED6634"/>
    <w:rsid w:val="00EF1F65"/>
    <w:rsid w:val="00EF541D"/>
    <w:rsid w:val="00F05036"/>
    <w:rsid w:val="00F05CFF"/>
    <w:rsid w:val="00F05FAD"/>
    <w:rsid w:val="00F07DA1"/>
    <w:rsid w:val="00F1264B"/>
    <w:rsid w:val="00F16027"/>
    <w:rsid w:val="00F25A48"/>
    <w:rsid w:val="00F41F85"/>
    <w:rsid w:val="00F43263"/>
    <w:rsid w:val="00F46F7F"/>
    <w:rsid w:val="00F52004"/>
    <w:rsid w:val="00F52C4A"/>
    <w:rsid w:val="00F62C79"/>
    <w:rsid w:val="00F635DB"/>
    <w:rsid w:val="00F76E31"/>
    <w:rsid w:val="00F81630"/>
    <w:rsid w:val="00F95CA5"/>
    <w:rsid w:val="00FB08EB"/>
    <w:rsid w:val="00FB3BDD"/>
    <w:rsid w:val="00FB6D5D"/>
    <w:rsid w:val="00FD762C"/>
    <w:rsid w:val="00FE78F0"/>
    <w:rsid w:val="00FE7D28"/>
    <w:rsid w:val="00FF0C93"/>
    <w:rsid w:val="00FF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BC1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3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36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36EF"/>
  </w:style>
  <w:style w:type="paragraph" w:styleId="Stopka">
    <w:name w:val="footer"/>
    <w:basedOn w:val="Normalny"/>
    <w:link w:val="StopkaZnak"/>
    <w:uiPriority w:val="99"/>
    <w:unhideWhenUsed/>
    <w:rsid w:val="00AE36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36EF"/>
  </w:style>
  <w:style w:type="paragraph" w:styleId="Akapitzlist">
    <w:name w:val="List Paragraph"/>
    <w:aliases w:val="Preambuła,T_SZ_List Paragraph,Numerowanie,Akapit z listą BS,Lista PR,List Paragraph,Kolorowa lista — akcent 11,Akapit z listą1,A_wyliczenie,K-P_odwolanie,Akapit z listą5,maz_wyliczenie,opis dzialania,Signature,Punkt 1.1,Wykres"/>
    <w:basedOn w:val="Normalny"/>
    <w:link w:val="AkapitzlistZnak"/>
    <w:uiPriority w:val="34"/>
    <w:qFormat/>
    <w:rsid w:val="001E018A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Preambuła Znak,T_SZ_List Paragraph Znak,Numerowanie Znak,Akapit z listą BS Znak,Lista PR Znak,List Paragraph Znak,Kolorowa lista — akcent 11 Znak,Akapit z listą1 Znak,A_wyliczenie Znak,K-P_odwolanie Znak,Akapit z listą5 Znak"/>
    <w:link w:val="Akapitzlist"/>
    <w:uiPriority w:val="99"/>
    <w:qFormat/>
    <w:locked/>
    <w:rsid w:val="001E018A"/>
  </w:style>
  <w:style w:type="paragraph" w:styleId="Tekstdymka">
    <w:name w:val="Balloon Text"/>
    <w:basedOn w:val="Normalny"/>
    <w:link w:val="TekstdymkaZnak"/>
    <w:uiPriority w:val="99"/>
    <w:semiHidden/>
    <w:unhideWhenUsed/>
    <w:rsid w:val="001E01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18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49D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49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49D7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BF49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F49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F49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49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49D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32341"/>
    <w:rPr>
      <w:color w:val="0000FF"/>
      <w:u w:val="single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o"/>
    <w:basedOn w:val="Normalny"/>
    <w:link w:val="TekstprzypisudolnegoZnak"/>
    <w:qFormat/>
    <w:rsid w:val="00A35DB1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o Znak"/>
    <w:basedOn w:val="Domylnaczcionkaakapitu"/>
    <w:link w:val="Tekstprzypisudolnego"/>
    <w:rsid w:val="00A35DB1"/>
    <w:rPr>
      <w:rFonts w:ascii="Arial" w:eastAsia="Times New Roman" w:hAnsi="Arial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A35DB1"/>
    <w:rPr>
      <w:vertAlign w:val="superscript"/>
    </w:rPr>
  </w:style>
  <w:style w:type="paragraph" w:customStyle="1" w:styleId="Default">
    <w:name w:val="Default"/>
    <w:rsid w:val="00A35DB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A35DB1"/>
    <w:pPr>
      <w:suppressAutoHyphens/>
      <w:spacing w:before="280" w:after="119"/>
    </w:pPr>
    <w:rPr>
      <w:rFonts w:ascii="Times New Roman" w:hAnsi="Times New Roman"/>
      <w:lang w:eastAsia="ar-SA"/>
    </w:rPr>
  </w:style>
  <w:style w:type="table" w:styleId="Tabela-Siatka">
    <w:name w:val="Table Grid"/>
    <w:basedOn w:val="Standardowy"/>
    <w:uiPriority w:val="39"/>
    <w:rsid w:val="00CA0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D675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3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36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36EF"/>
  </w:style>
  <w:style w:type="paragraph" w:styleId="Stopka">
    <w:name w:val="footer"/>
    <w:basedOn w:val="Normalny"/>
    <w:link w:val="StopkaZnak"/>
    <w:uiPriority w:val="99"/>
    <w:unhideWhenUsed/>
    <w:rsid w:val="00AE36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36EF"/>
  </w:style>
  <w:style w:type="paragraph" w:styleId="Akapitzlist">
    <w:name w:val="List Paragraph"/>
    <w:aliases w:val="Preambuła,T_SZ_List Paragraph,Numerowanie,Akapit z listą BS,Lista PR,List Paragraph,Kolorowa lista — akcent 11,Akapit z listą1,A_wyliczenie,K-P_odwolanie,Akapit z listą5,maz_wyliczenie,opis dzialania,Signature,Punkt 1.1,Wykres"/>
    <w:basedOn w:val="Normalny"/>
    <w:link w:val="AkapitzlistZnak"/>
    <w:uiPriority w:val="34"/>
    <w:qFormat/>
    <w:rsid w:val="001E018A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Preambuła Znak,T_SZ_List Paragraph Znak,Numerowanie Znak,Akapit z listą BS Znak,Lista PR Znak,List Paragraph Znak,Kolorowa lista — akcent 11 Znak,Akapit z listą1 Znak,A_wyliczenie Znak,K-P_odwolanie Znak,Akapit z listą5 Znak"/>
    <w:link w:val="Akapitzlist"/>
    <w:uiPriority w:val="99"/>
    <w:qFormat/>
    <w:locked/>
    <w:rsid w:val="001E018A"/>
  </w:style>
  <w:style w:type="paragraph" w:styleId="Tekstdymka">
    <w:name w:val="Balloon Text"/>
    <w:basedOn w:val="Normalny"/>
    <w:link w:val="TekstdymkaZnak"/>
    <w:uiPriority w:val="99"/>
    <w:semiHidden/>
    <w:unhideWhenUsed/>
    <w:rsid w:val="001E01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18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49D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49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49D7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BF49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F49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F49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49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49D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32341"/>
    <w:rPr>
      <w:color w:val="0000FF"/>
      <w:u w:val="single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o"/>
    <w:basedOn w:val="Normalny"/>
    <w:link w:val="TekstprzypisudolnegoZnak"/>
    <w:qFormat/>
    <w:rsid w:val="00A35DB1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o Znak"/>
    <w:basedOn w:val="Domylnaczcionkaakapitu"/>
    <w:link w:val="Tekstprzypisudolnego"/>
    <w:rsid w:val="00A35DB1"/>
    <w:rPr>
      <w:rFonts w:ascii="Arial" w:eastAsia="Times New Roman" w:hAnsi="Arial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A35DB1"/>
    <w:rPr>
      <w:vertAlign w:val="superscript"/>
    </w:rPr>
  </w:style>
  <w:style w:type="paragraph" w:customStyle="1" w:styleId="Default">
    <w:name w:val="Default"/>
    <w:rsid w:val="00A35DB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A35DB1"/>
    <w:pPr>
      <w:suppressAutoHyphens/>
      <w:spacing w:before="280" w:after="119"/>
    </w:pPr>
    <w:rPr>
      <w:rFonts w:ascii="Times New Roman" w:hAnsi="Times New Roman"/>
      <w:lang w:eastAsia="ar-SA"/>
    </w:rPr>
  </w:style>
  <w:style w:type="table" w:styleId="Tabela-Siatka">
    <w:name w:val="Table Grid"/>
    <w:basedOn w:val="Standardowy"/>
    <w:uiPriority w:val="39"/>
    <w:rsid w:val="00CA0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D675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7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rp.gda.pl/1509,polityka-prywatnosci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383F2-7137-4ACD-8C4D-A4F449788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3328</Words>
  <Characters>19969</Characters>
  <Application>Microsoft Office Word</Application>
  <DocSecurity>8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Freda-Jędrzejewska</dc:creator>
  <cp:lastModifiedBy>Monika Sito</cp:lastModifiedBy>
  <cp:revision>6</cp:revision>
  <cp:lastPrinted>2022-03-04T12:50:00Z</cp:lastPrinted>
  <dcterms:created xsi:type="dcterms:W3CDTF">2022-05-16T08:31:00Z</dcterms:created>
  <dcterms:modified xsi:type="dcterms:W3CDTF">2022-06-14T09:53:00Z</dcterms:modified>
</cp:coreProperties>
</file>