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6" w:rsidRPr="00EC54CB" w:rsidRDefault="008D0DC6" w:rsidP="008D0DC6">
      <w:pPr>
        <w:jc w:val="right"/>
        <w:rPr>
          <w:rFonts w:cstheme="minorHAnsi"/>
        </w:rPr>
      </w:pPr>
      <w:r w:rsidRPr="00EC54CB">
        <w:rPr>
          <w:rFonts w:cstheme="minorHAnsi"/>
          <w:i/>
        </w:rPr>
        <w:t>Załącznik nr</w:t>
      </w:r>
      <w:r w:rsidR="005922A4">
        <w:rPr>
          <w:rFonts w:cstheme="minorHAnsi"/>
          <w:i/>
        </w:rPr>
        <w:t>.</w:t>
      </w:r>
      <w:r w:rsidRPr="00EC54CB">
        <w:rPr>
          <w:rFonts w:cstheme="minorHAnsi"/>
          <w:i/>
        </w:rPr>
        <w:t xml:space="preserve"> 2</w:t>
      </w:r>
      <w:r w:rsidR="00787B8B" w:rsidRPr="00EC54CB">
        <w:rPr>
          <w:rFonts w:cstheme="minorHAnsi"/>
          <w:i/>
        </w:rPr>
        <w:t xml:space="preserve"> </w:t>
      </w:r>
      <w:r w:rsidRPr="00EC54CB">
        <w:rPr>
          <w:rFonts w:cstheme="minorHAnsi"/>
          <w:i/>
        </w:rPr>
        <w:t>do Regulaminu Konkursu</w:t>
      </w:r>
    </w:p>
    <w:p w:rsidR="008D0DC6" w:rsidRPr="00EC54CB" w:rsidRDefault="008D0DC6" w:rsidP="008D0DC6">
      <w:pPr>
        <w:jc w:val="center"/>
        <w:rPr>
          <w:rFonts w:cstheme="minorHAnsi"/>
        </w:rPr>
      </w:pPr>
    </w:p>
    <w:p w:rsidR="008D0DC6" w:rsidRPr="00E60EC4" w:rsidRDefault="008D0DC6" w:rsidP="00E60EC4">
      <w:pPr>
        <w:spacing w:after="0" w:line="240" w:lineRule="auto"/>
        <w:jc w:val="center"/>
        <w:rPr>
          <w:rFonts w:cstheme="minorHAnsi"/>
          <w:b/>
        </w:rPr>
      </w:pPr>
      <w:r w:rsidRPr="00E60EC4">
        <w:rPr>
          <w:rFonts w:cstheme="minorHAnsi"/>
          <w:b/>
        </w:rPr>
        <w:t xml:space="preserve">Wniosek na skorzystanie </w:t>
      </w:r>
      <w:r w:rsidR="00B3659D" w:rsidRPr="00E60EC4">
        <w:rPr>
          <w:rFonts w:cstheme="minorHAnsi"/>
          <w:b/>
        </w:rPr>
        <w:t xml:space="preserve">z </w:t>
      </w:r>
      <w:r w:rsidR="0094119A" w:rsidRPr="00E60EC4">
        <w:rPr>
          <w:rFonts w:cstheme="minorHAnsi"/>
          <w:b/>
        </w:rPr>
        <w:t xml:space="preserve">usługi Brokera zagranicznego </w:t>
      </w:r>
      <w:r w:rsidRPr="00E60EC4">
        <w:rPr>
          <w:rFonts w:cstheme="minorHAnsi"/>
          <w:b/>
        </w:rPr>
        <w:br/>
        <w:t xml:space="preserve">w ramach projektu „Pomorski Broker Eksportowy. Kompleksowy system wspierania eksportu w województwie pomorskim”. </w:t>
      </w:r>
      <w:r w:rsidRPr="00E60EC4">
        <w:rPr>
          <w:rFonts w:cstheme="minorHAnsi"/>
          <w:b/>
        </w:rPr>
        <w:br/>
      </w: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91"/>
        <w:gridCol w:w="4643"/>
      </w:tblGrid>
      <w:tr w:rsidR="008D0DC6" w:rsidRPr="00E60EC4" w:rsidTr="00717094">
        <w:tc>
          <w:tcPr>
            <w:tcW w:w="4791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Data wpływu wniosku </w:t>
            </w:r>
          </w:p>
        </w:tc>
        <w:tc>
          <w:tcPr>
            <w:tcW w:w="4643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717094">
        <w:trPr>
          <w:trHeight w:val="428"/>
        </w:trPr>
        <w:tc>
          <w:tcPr>
            <w:tcW w:w="4791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Numer wniosku </w:t>
            </w:r>
          </w:p>
        </w:tc>
        <w:tc>
          <w:tcPr>
            <w:tcW w:w="4643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717094">
        <w:tc>
          <w:tcPr>
            <w:tcW w:w="9434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Wniosek należy wypełnić elektronicznie, jedynie w zakresie pól oznaczonych kolorem białym. W przypadku sugerowanych odpowiedzi (TAK/NIE/NIE DOTYCZY/CZĘŚCIOWO) należy pozost</w:t>
            </w:r>
            <w:r w:rsidR="002D2C35">
              <w:rPr>
                <w:rFonts w:asciiTheme="minorHAnsi" w:hAnsiTheme="minorHAnsi" w:cstheme="minorHAnsi"/>
                <w:sz w:val="22"/>
                <w:szCs w:val="22"/>
              </w:rPr>
              <w:t>awić tylko jedną, właściwą dla W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nioskodawcy opcję. Rubryki opisowe wniosku muszą uwzględniać wszystkie wymagane  w danym punkcie informacje wskazane w niniejszej instrukcji. Brak kompletnych informacji może prowadzić do negatywnej oceny odpowiedniego kryterium. </w:t>
            </w:r>
          </w:p>
        </w:tc>
      </w:tr>
    </w:tbl>
    <w:p w:rsidR="00EF744C" w:rsidRPr="00E60EC4" w:rsidRDefault="00EF744C" w:rsidP="00E60EC4">
      <w:pPr>
        <w:spacing w:after="0" w:line="240" w:lineRule="auto"/>
        <w:rPr>
          <w:rFonts w:cstheme="minorHAnsi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102"/>
        <w:gridCol w:w="557"/>
        <w:gridCol w:w="2278"/>
      </w:tblGrid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Sekcja A. Informacje o W</w:t>
            </w:r>
            <w:r w:rsidR="008D0DC6" w:rsidRPr="00E60EC4">
              <w:rPr>
                <w:rFonts w:cstheme="minorHAnsi"/>
                <w:b/>
              </w:rPr>
              <w:t>nioskodawcy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A.1. Nazwa W</w:t>
            </w:r>
            <w:r w:rsidR="008D0DC6" w:rsidRPr="00E60EC4">
              <w:rPr>
                <w:rFonts w:cstheme="minorHAnsi"/>
              </w:rPr>
              <w:t xml:space="preserve">nioskodawcy </w:t>
            </w: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eastAsia="Calibri" w:cstheme="minorHAnsi"/>
                <w:color w:val="000000"/>
              </w:rPr>
              <w:t>(Nale</w:t>
            </w:r>
            <w:r w:rsidR="00E7116F">
              <w:rPr>
                <w:rFonts w:eastAsia="Calibri" w:cstheme="minorHAnsi"/>
                <w:color w:val="000000"/>
              </w:rPr>
              <w:t>ży podać aktualną, pełną nazwę W</w:t>
            </w:r>
            <w:r w:rsidRPr="00E60EC4">
              <w:rPr>
                <w:rFonts w:eastAsia="Calibri" w:cstheme="minorHAnsi"/>
                <w:color w:val="000000"/>
              </w:rPr>
              <w:t>nioskodawcy zgodną z dokumentem rejestrowym.)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A.2. Forma prawna </w:t>
            </w:r>
          </w:p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formę prawną, np. </w:t>
            </w:r>
            <w:r w:rsidRPr="00E60EC4">
              <w:rPr>
                <w:rFonts w:asciiTheme="minorHAnsi" w:hAnsiTheme="minorHAnsi" w:cstheme="minorHAnsi"/>
                <w:i/>
                <w:sz w:val="22"/>
                <w:szCs w:val="22"/>
              </w:rPr>
              <w:t>Spółka Akcyjna.)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A.3. Numer Identyfikacji Podatkowej (NIP)</w:t>
            </w:r>
          </w:p>
        </w:tc>
        <w:tc>
          <w:tcPr>
            <w:tcW w:w="4566" w:type="dxa"/>
            <w:gridSpan w:val="6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A.4. REGON</w:t>
            </w:r>
          </w:p>
        </w:tc>
        <w:tc>
          <w:tcPr>
            <w:tcW w:w="4566" w:type="dxa"/>
            <w:gridSpan w:val="6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0E62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90E62" w:rsidRDefault="00390E62" w:rsidP="00E60E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A.5. Data założenia firmy </w:t>
            </w:r>
          </w:p>
          <w:p w:rsidR="00390E62" w:rsidRPr="00E60EC4" w:rsidRDefault="00390E62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6" w:type="dxa"/>
            <w:gridSpan w:val="6"/>
            <w:shd w:val="clear" w:color="auto" w:fill="auto"/>
          </w:tcPr>
          <w:p w:rsidR="00390E62" w:rsidRDefault="00390E62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935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</w:t>
            </w:r>
            <w:r w:rsidR="002D2C35">
              <w:rPr>
                <w:rFonts w:cstheme="minorHAnsi"/>
              </w:rPr>
              <w:t>.</w:t>
            </w:r>
            <w:r w:rsidR="00390E62">
              <w:rPr>
                <w:rFonts w:cstheme="minorHAnsi"/>
              </w:rPr>
              <w:t>6</w:t>
            </w:r>
            <w:r w:rsidR="002D2C35">
              <w:rPr>
                <w:rFonts w:cstheme="minorHAnsi"/>
              </w:rPr>
              <w:t>. Dane teleadresowe siedziby W</w:t>
            </w:r>
            <w:r w:rsidRPr="00E60EC4">
              <w:rPr>
                <w:rFonts w:cstheme="minorHAnsi"/>
              </w:rPr>
              <w:t>nioskodawcy</w:t>
            </w:r>
            <w:r w:rsidR="000C77A6">
              <w:rPr>
                <w:rFonts w:cstheme="minorHAnsi"/>
              </w:rPr>
              <w:t xml:space="preserve"> lub stałego miejsca wykonywania działalności</w:t>
            </w:r>
            <w:r w:rsidR="000C77A6">
              <w:rPr>
                <w:rFonts w:cstheme="minorHAnsi"/>
              </w:rPr>
              <w:br/>
              <w:t xml:space="preserve"> (</w:t>
            </w:r>
            <w:r w:rsidR="0040207A">
              <w:rPr>
                <w:rFonts w:cstheme="minorHAnsi"/>
              </w:rPr>
              <w:t xml:space="preserve">dotyczy działalności wpisanych w </w:t>
            </w:r>
            <w:r w:rsidR="000C77A6">
              <w:rPr>
                <w:rFonts w:cstheme="minorHAnsi"/>
              </w:rPr>
              <w:t>CEIDG)</w:t>
            </w:r>
            <w:r w:rsidR="0040207A">
              <w:rPr>
                <w:rFonts w:cstheme="minorHAnsi"/>
              </w:rPr>
              <w:t>.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Powiat</w:t>
            </w:r>
          </w:p>
        </w:tc>
        <w:tc>
          <w:tcPr>
            <w:tcW w:w="214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Gmina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Miejscowość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45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pocztowy</w:t>
            </w:r>
          </w:p>
        </w:tc>
        <w:tc>
          <w:tcPr>
            <w:tcW w:w="4555" w:type="dxa"/>
            <w:gridSpan w:val="6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Ulica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ind w:right="-81"/>
              <w:rPr>
                <w:rFonts w:cstheme="minorHAnsi"/>
              </w:rPr>
            </w:pPr>
            <w:r w:rsidRPr="00E60EC4">
              <w:rPr>
                <w:rFonts w:cstheme="minorHAnsi"/>
              </w:rPr>
              <w:t>Nr budynku/lokalu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5" w:type="dxa"/>
            <w:gridSpan w:val="6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faksu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Adres poczty elektronicznej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7</w:t>
            </w:r>
            <w:r w:rsidRPr="00E60EC4">
              <w:rPr>
                <w:rFonts w:cstheme="minorHAnsi"/>
              </w:rPr>
              <w:t>. Adres korespondencyjny (</w:t>
            </w:r>
            <w:r w:rsidR="00F0367B" w:rsidRPr="00E60EC4">
              <w:rPr>
                <w:rFonts w:cstheme="minorHAnsi"/>
              </w:rPr>
              <w:t xml:space="preserve">Należy </w:t>
            </w:r>
            <w:r w:rsidRPr="00E60EC4">
              <w:rPr>
                <w:rFonts w:cstheme="minorHAnsi"/>
              </w:rPr>
              <w:t>wypełnić</w:t>
            </w:r>
            <w:r w:rsidR="00F0367B" w:rsidRPr="00E60EC4">
              <w:rPr>
                <w:rFonts w:cstheme="minorHAnsi"/>
              </w:rPr>
              <w:t xml:space="preserve">, </w:t>
            </w:r>
            <w:r w:rsidRPr="00E60EC4">
              <w:rPr>
                <w:rFonts w:cstheme="minorHAnsi"/>
              </w:rPr>
              <w:t xml:space="preserve">jeśli jest inny niż w części </w:t>
            </w:r>
            <w:r w:rsidR="00677B37" w:rsidRPr="00E60EC4">
              <w:rPr>
                <w:rFonts w:cstheme="minorHAnsi"/>
              </w:rPr>
              <w:t>A</w:t>
            </w:r>
            <w:r w:rsidRPr="00E60EC4">
              <w:rPr>
                <w:rFonts w:cstheme="minorHAnsi"/>
              </w:rPr>
              <w:t>.5.)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Powiat</w:t>
            </w:r>
          </w:p>
        </w:tc>
        <w:tc>
          <w:tcPr>
            <w:tcW w:w="214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Gmina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Miejscowość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45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pocztowy</w:t>
            </w:r>
          </w:p>
        </w:tc>
        <w:tc>
          <w:tcPr>
            <w:tcW w:w="4555" w:type="dxa"/>
            <w:gridSpan w:val="6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Ulica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ind w:right="-81"/>
              <w:rPr>
                <w:rFonts w:cstheme="minorHAnsi"/>
              </w:rPr>
            </w:pPr>
            <w:r w:rsidRPr="00E60EC4">
              <w:rPr>
                <w:rFonts w:cstheme="minorHAnsi"/>
              </w:rPr>
              <w:t>Nr budynku/lokalu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5" w:type="dxa"/>
            <w:gridSpan w:val="6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8</w:t>
            </w:r>
            <w:r w:rsidRPr="00E60EC4">
              <w:rPr>
                <w:rFonts w:cstheme="minorHAnsi"/>
              </w:rPr>
              <w:t>. Dane osoby/osób prawnie up</w:t>
            </w:r>
            <w:r w:rsidR="002D2C35">
              <w:rPr>
                <w:rFonts w:cstheme="minorHAnsi"/>
              </w:rPr>
              <w:t>oważnionych do reprezentowania W</w:t>
            </w:r>
            <w:r w:rsidRPr="00E60EC4">
              <w:rPr>
                <w:rFonts w:cstheme="minorHAnsi"/>
              </w:rPr>
              <w:t xml:space="preserve">nioskodawcy </w:t>
            </w: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(Zgodnie z aktualnym dokumentem rejestrowym/statutowym</w:t>
            </w:r>
            <w:r w:rsidR="005C7E65">
              <w:rPr>
                <w:rFonts w:cstheme="minorHAnsi"/>
              </w:rPr>
              <w:t xml:space="preserve"> bądź pełnomocnictwem</w:t>
            </w:r>
            <w:r w:rsidRPr="00E60EC4">
              <w:rPr>
                <w:rFonts w:cstheme="minorHAnsi"/>
              </w:rPr>
              <w:t>)</w:t>
            </w: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Lp.</w:t>
            </w:r>
          </w:p>
        </w:tc>
        <w:tc>
          <w:tcPr>
            <w:tcW w:w="497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Imię i nazwisko</w:t>
            </w:r>
          </w:p>
        </w:tc>
        <w:tc>
          <w:tcPr>
            <w:tcW w:w="3842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Stanowisko</w:t>
            </w: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42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42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9</w:t>
            </w:r>
            <w:r w:rsidRPr="00E60EC4">
              <w:rPr>
                <w:rFonts w:cstheme="minorHAnsi"/>
              </w:rPr>
              <w:t xml:space="preserve">. Dane osoby upoważnionej do kontaktu w </w:t>
            </w:r>
            <w:r w:rsidR="00677B37" w:rsidRPr="00E60EC4">
              <w:rPr>
                <w:rFonts w:cstheme="minorHAnsi"/>
              </w:rPr>
              <w:t xml:space="preserve">sprawie udziału w konkursie </w:t>
            </w:r>
          </w:p>
        </w:tc>
      </w:tr>
      <w:tr w:rsidR="008D0DC6" w:rsidRPr="00E60EC4" w:rsidTr="00EF744C">
        <w:trPr>
          <w:jc w:val="center"/>
        </w:trPr>
        <w:tc>
          <w:tcPr>
            <w:tcW w:w="4928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Imię i nazwisko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Stanowisko</w:t>
            </w:r>
          </w:p>
        </w:tc>
      </w:tr>
      <w:tr w:rsidR="008D0DC6" w:rsidRPr="00E60EC4" w:rsidTr="00EF744C">
        <w:trPr>
          <w:jc w:val="center"/>
        </w:trPr>
        <w:tc>
          <w:tcPr>
            <w:tcW w:w="4928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faksu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Adres poczty elektronicznej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2C35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2D2C35" w:rsidRPr="00E60EC4" w:rsidRDefault="002D2C35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10</w:t>
            </w:r>
            <w:r w:rsidRPr="00E60EC4">
              <w:rPr>
                <w:rFonts w:cstheme="minorHAnsi"/>
              </w:rPr>
              <w:t>.  Rodzaj prowadzonej działalności</w:t>
            </w:r>
          </w:p>
        </w:tc>
      </w:tr>
      <w:tr w:rsidR="00DB7928" w:rsidRPr="00E60EC4" w:rsidTr="00EF744C">
        <w:trPr>
          <w:jc w:val="center"/>
        </w:trPr>
        <w:tc>
          <w:tcPr>
            <w:tcW w:w="6414" w:type="dxa"/>
            <w:gridSpan w:val="6"/>
            <w:shd w:val="clear" w:color="auto" w:fill="D6E3BC" w:themeFill="accent3" w:themeFillTint="66"/>
            <w:vAlign w:val="center"/>
          </w:tcPr>
          <w:p w:rsidR="00DB7928" w:rsidRPr="00E60EC4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Kod </w:t>
            </w:r>
            <w:r w:rsidR="002D2C35">
              <w:rPr>
                <w:rFonts w:cstheme="minorHAnsi"/>
              </w:rPr>
              <w:t>PKD przeważającej działalności W</w:t>
            </w:r>
            <w:r w:rsidRPr="00E60EC4">
              <w:rPr>
                <w:rFonts w:cstheme="minorHAnsi"/>
              </w:rPr>
              <w:t>nioskodawcy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B7928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 </w:t>
            </w: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B7928" w:rsidRPr="00E60EC4" w:rsidTr="00EF744C">
        <w:trPr>
          <w:jc w:val="center"/>
        </w:trPr>
        <w:tc>
          <w:tcPr>
            <w:tcW w:w="6414" w:type="dxa"/>
            <w:gridSpan w:val="6"/>
            <w:shd w:val="clear" w:color="auto" w:fill="D6E3BC" w:themeFill="accent3" w:themeFillTint="66"/>
            <w:vAlign w:val="center"/>
          </w:tcPr>
          <w:p w:rsidR="00DB7928" w:rsidRPr="00E60EC4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PKD działalności, której dotycz</w:t>
            </w:r>
            <w:r w:rsidR="003A0BC2">
              <w:rPr>
                <w:rFonts w:cstheme="minorHAnsi"/>
              </w:rPr>
              <w:t xml:space="preserve">yć będzie eksport  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B7928" w:rsidRDefault="00DB7928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A.1</w:t>
            </w:r>
            <w:r w:rsidR="00390E62">
              <w:rPr>
                <w:rFonts w:cstheme="minorHAnsi"/>
              </w:rPr>
              <w:t>1</w:t>
            </w:r>
            <w:r w:rsidRPr="00E60EC4">
              <w:rPr>
                <w:rFonts w:cstheme="minorHAnsi"/>
              </w:rPr>
              <w:t xml:space="preserve"> Wnioskodawca 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Oświadczam, że zgodnie z definicją zawartą w Załączniku nr 1 do rozporządzenia Komisji (UE) nr 651/2014 z dnia 17 czerwca 2014 r., jestem:</w:t>
            </w:r>
          </w:p>
        </w:tc>
      </w:tr>
      <w:tr w:rsidR="008D0DC6" w:rsidRPr="00E60EC4" w:rsidTr="00EF74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- </w:t>
            </w:r>
            <w:proofErr w:type="spellStart"/>
            <w:r w:rsidRPr="00E60EC4">
              <w:rPr>
                <w:rFonts w:cstheme="minorHAnsi"/>
              </w:rPr>
              <w:t>mikroprzedsiębiorcą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>- małym przedsiębiorcą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>- średnim przedsiębiorcą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0DC6" w:rsidRPr="00E60EC4" w:rsidRDefault="00677B37" w:rsidP="00E60EC4">
            <w:pPr>
              <w:spacing w:after="0" w:line="240" w:lineRule="auto"/>
              <w:rPr>
                <w:rFonts w:cstheme="minorHAnsi"/>
                <w:i/>
                <w:highlight w:val="yellow"/>
              </w:rPr>
            </w:pPr>
            <w:r w:rsidRPr="00E60EC4">
              <w:rPr>
                <w:rFonts w:cstheme="minorHAnsi"/>
              </w:rPr>
              <w:t>A. 1</w:t>
            </w:r>
            <w:r w:rsidR="00390E62">
              <w:rPr>
                <w:rFonts w:cstheme="minorHAnsi"/>
              </w:rPr>
              <w:t>2</w:t>
            </w:r>
            <w:r w:rsidRPr="00E60EC4">
              <w:rPr>
                <w:rFonts w:cstheme="minorHAnsi"/>
              </w:rPr>
              <w:t xml:space="preserve">. </w:t>
            </w:r>
            <w:r w:rsidR="008D0DC6" w:rsidRPr="00E60EC4">
              <w:rPr>
                <w:rFonts w:cstheme="minorHAnsi"/>
              </w:rPr>
              <w:t xml:space="preserve">Możliwość odzyskania podatku VAT </w:t>
            </w:r>
            <w:r w:rsidR="00F0367B" w:rsidRPr="00E60EC4">
              <w:rPr>
                <w:rFonts w:cstheme="minorHAnsi"/>
              </w:rPr>
              <w:t xml:space="preserve"> </w:t>
            </w:r>
            <w:r w:rsidR="00F0367B" w:rsidRPr="00E60EC4">
              <w:rPr>
                <w:rFonts w:cstheme="minorHAnsi"/>
                <w:i/>
              </w:rPr>
              <w:t>(jeżeli wybrano NIE lub CZĘŚCIOWO - należy wskazać podstawę prawną)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(TAK/NIE/CZĘŚCIOWO)</w:t>
            </w: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auto"/>
          </w:tcPr>
          <w:p w:rsidR="00F0367B" w:rsidRDefault="00F0367B" w:rsidP="00E60EC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2D2C35">
              <w:rPr>
                <w:rFonts w:cstheme="minorHAnsi"/>
              </w:rPr>
              <w:t>A.1</w:t>
            </w:r>
            <w:r w:rsidR="00390E62">
              <w:rPr>
                <w:rFonts w:cstheme="minorHAnsi"/>
              </w:rPr>
              <w:t>3</w:t>
            </w:r>
            <w:r w:rsidRPr="002D2C35">
              <w:rPr>
                <w:rFonts w:cstheme="minorHAnsi"/>
              </w:rPr>
              <w:t xml:space="preserve">. Ramy prawne </w:t>
            </w:r>
            <w:r w:rsidR="00DB7928" w:rsidRPr="002D2C35">
              <w:rPr>
                <w:rFonts w:cstheme="minorHAnsi"/>
              </w:rPr>
              <w:t xml:space="preserve">udzielonej </w:t>
            </w:r>
            <w:r w:rsidRPr="002D2C35">
              <w:rPr>
                <w:rFonts w:cstheme="minorHAnsi"/>
              </w:rPr>
              <w:t>pomocy</w:t>
            </w:r>
          </w:p>
          <w:p w:rsidR="002D2C35" w:rsidRPr="002D2C35" w:rsidRDefault="002D2C35" w:rsidP="002D2C35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2D2C35">
              <w:rPr>
                <w:rFonts w:cstheme="minorHAnsi"/>
                <w:b/>
                <w:u w:val="single"/>
              </w:rPr>
              <w:t xml:space="preserve">Pomoc </w:t>
            </w:r>
            <w:r w:rsidRPr="002D2C35">
              <w:rPr>
                <w:rFonts w:cstheme="minorHAnsi"/>
                <w:b/>
                <w:i/>
                <w:u w:val="single"/>
              </w:rPr>
              <w:t xml:space="preserve">de </w:t>
            </w:r>
            <w:proofErr w:type="spellStart"/>
            <w:r w:rsidRPr="002D2C35">
              <w:rPr>
                <w:rFonts w:cstheme="minorHAnsi"/>
                <w:b/>
                <w:i/>
                <w:u w:val="single"/>
              </w:rPr>
              <w:t>minimis</w:t>
            </w:r>
            <w:proofErr w:type="spellEnd"/>
          </w:p>
          <w:p w:rsidR="002D2C35" w:rsidRDefault="002D2C35" w:rsidP="002D2C35">
            <w:pPr>
              <w:spacing w:after="0" w:line="240" w:lineRule="auto"/>
              <w:rPr>
                <w:rFonts w:cstheme="minorHAnsi"/>
              </w:rPr>
            </w:pPr>
            <w:r w:rsidRPr="002D2C35">
              <w:rPr>
                <w:rFonts w:cstheme="minorHAnsi"/>
              </w:rPr>
              <w:t xml:space="preserve">Rozporządzenie Ministra Infrastruktury i Rozwoju z dnia 19 marca 2015 r. w sprawie udzielania pomocy </w:t>
            </w:r>
            <w:r w:rsidRPr="002D2C35">
              <w:rPr>
                <w:rFonts w:cstheme="minorHAnsi"/>
                <w:i/>
              </w:rPr>
              <w:t xml:space="preserve">de </w:t>
            </w:r>
            <w:proofErr w:type="spellStart"/>
            <w:r w:rsidRPr="002D2C35">
              <w:rPr>
                <w:rFonts w:cstheme="minorHAnsi"/>
                <w:i/>
              </w:rPr>
              <w:t>minimis</w:t>
            </w:r>
            <w:proofErr w:type="spellEnd"/>
            <w:r w:rsidRPr="002D2C35">
              <w:rPr>
                <w:rFonts w:cstheme="minorHAnsi"/>
              </w:rPr>
              <w:t xml:space="preserve"> w ramach regionalnych programów operacyjnych na lata 2014–2020 (Dz.U. 2015 poz. 488)</w:t>
            </w:r>
          </w:p>
          <w:p w:rsidR="002D2C35" w:rsidRPr="002D2C35" w:rsidRDefault="002D2C35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D0DC6" w:rsidRDefault="008D0DC6" w:rsidP="00E60EC4">
      <w:pPr>
        <w:spacing w:after="0" w:line="240" w:lineRule="auto"/>
        <w:rPr>
          <w:rFonts w:cstheme="minorHAnsi"/>
          <w:b/>
        </w:rPr>
      </w:pPr>
    </w:p>
    <w:p w:rsidR="00EF744C" w:rsidRDefault="00EF744C" w:rsidP="00E60EC4">
      <w:pPr>
        <w:spacing w:after="0" w:line="240" w:lineRule="auto"/>
        <w:rPr>
          <w:rFonts w:cstheme="minorHAnsi"/>
          <w:b/>
        </w:rPr>
      </w:pPr>
    </w:p>
    <w:p w:rsidR="00EF744C" w:rsidRPr="00E60EC4" w:rsidRDefault="00EF744C" w:rsidP="00E60EC4">
      <w:pPr>
        <w:spacing w:after="0" w:line="240" w:lineRule="auto"/>
        <w:rPr>
          <w:rFonts w:cstheme="minorHAnsi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917"/>
        <w:gridCol w:w="1744"/>
      </w:tblGrid>
      <w:tr w:rsidR="008D0DC6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EC4">
              <w:rPr>
                <w:rFonts w:cstheme="minorHAnsi"/>
                <w:b/>
              </w:rPr>
              <w:t xml:space="preserve">Sekcja B. Opis </w:t>
            </w: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B 1. </w:t>
            </w:r>
            <w:r w:rsidR="001E257A">
              <w:rPr>
                <w:rFonts w:asciiTheme="minorHAnsi" w:hAnsiTheme="minorHAnsi" w:cstheme="minorHAnsi"/>
                <w:sz w:val="22"/>
                <w:szCs w:val="22"/>
              </w:rPr>
              <w:t>Czy f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irma uczestniczyła w badaniu </w:t>
            </w:r>
            <w:proofErr w:type="spellStart"/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ksport</w:t>
            </w:r>
            <w:proofErr w:type="spellEnd"/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49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del w:id="0" w:author="Karolina Freda-Jędrzejewska" w:date="2020-02-27T08:38:00Z">
              <w:r w:rsidR="005A0494" w:rsidDel="00D63E87">
                <w:rPr>
                  <w:rFonts w:asciiTheme="minorHAnsi" w:hAnsiTheme="minorHAnsi" w:cstheme="minorHAnsi"/>
                  <w:sz w:val="22"/>
                  <w:szCs w:val="22"/>
                </w:rPr>
                <w:delText>.</w:delText>
              </w:r>
            </w:del>
          </w:p>
        </w:tc>
      </w:tr>
      <w:tr w:rsidR="008D0DC6" w:rsidRPr="00E60EC4" w:rsidTr="00D63E87">
        <w:tc>
          <w:tcPr>
            <w:tcW w:w="4695" w:type="dxa"/>
            <w:shd w:val="clear" w:color="auto" w:fill="auto"/>
          </w:tcPr>
          <w:p w:rsidR="008D0DC6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F744C" w:rsidRPr="00E60EC4" w:rsidRDefault="00EF744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8B6D6A">
              <w:rPr>
                <w:rFonts w:asciiTheme="minorHAnsi" w:hAnsiTheme="minorHAnsi" w:cstheme="minorHAnsi"/>
                <w:sz w:val="22"/>
                <w:szCs w:val="22"/>
              </w:rPr>
              <w:t xml:space="preserve"> (brak możliwości udziału w konkursie)</w:t>
            </w:r>
          </w:p>
        </w:tc>
      </w:tr>
      <w:tr w:rsidR="00C74148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C74148" w:rsidRPr="00E60EC4" w:rsidRDefault="00C74148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B2. </w:t>
            </w:r>
            <w:r w:rsidR="001E257A">
              <w:rPr>
                <w:rFonts w:asciiTheme="minorHAnsi" w:hAnsiTheme="minorHAnsi" w:cstheme="minorHAnsi"/>
                <w:sz w:val="22"/>
                <w:szCs w:val="22"/>
              </w:rPr>
              <w:t>Proszę o w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skazanie</w:t>
            </w:r>
            <w:r w:rsidRPr="00E97DE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6B16" w:rsidRPr="00E97DE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jednego</w:t>
            </w:r>
            <w:r w:rsidR="00826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rynku, 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który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ma być objęty usługą </w:t>
            </w:r>
            <w:r w:rsidR="00DB7928" w:rsidRPr="00E60EC4">
              <w:rPr>
                <w:rFonts w:asciiTheme="minorHAnsi" w:hAnsiTheme="minorHAnsi" w:cstheme="minorHAnsi"/>
                <w:sz w:val="22"/>
                <w:szCs w:val="22"/>
              </w:rPr>
              <w:t>Brokera zagranicznego</w:t>
            </w:r>
            <w:r w:rsidR="005A04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74148" w:rsidRPr="00E60EC4" w:rsidTr="00D63E87">
        <w:tc>
          <w:tcPr>
            <w:tcW w:w="9356" w:type="dxa"/>
            <w:gridSpan w:val="3"/>
            <w:shd w:val="clear" w:color="auto" w:fill="auto"/>
          </w:tcPr>
          <w:p w:rsidR="00B3659D" w:rsidRPr="001E257A" w:rsidRDefault="003B78A6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826B16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Stany Zjednoczone</w:t>
            </w:r>
            <w:r w:rsidR="00826B16" w:rsidRPr="003A2BDE">
              <w:rPr>
                <w:rFonts w:asciiTheme="minorHAnsi" w:hAnsiTheme="minorHAnsi" w:cstheme="minorHAnsi"/>
                <w:sz w:val="22"/>
                <w:szCs w:val="22"/>
              </w:rPr>
              <w:t>, stan …………</w:t>
            </w:r>
            <w:r w:rsidR="00826B16" w:rsidRPr="00E14BB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826B16" w:rsidRPr="00941B2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26B16" w:rsidRPr="006954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26B16" w:rsidRPr="001E25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B0E19" w:rsidRPr="001E257A">
              <w:rPr>
                <w:rFonts w:asciiTheme="minorHAnsi" w:hAnsiTheme="minorHAnsi" w:cstheme="minorHAnsi"/>
                <w:sz w:val="22"/>
                <w:szCs w:val="22"/>
              </w:rPr>
              <w:t xml:space="preserve">(proszę wpisać stan) </w:t>
            </w:r>
          </w:p>
          <w:p w:rsidR="00826B16" w:rsidRPr="003A2BDE" w:rsidRDefault="003B78A6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826B16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6B16" w:rsidRPr="003A2BDE">
              <w:rPr>
                <w:rFonts w:asciiTheme="minorHAnsi" w:hAnsiTheme="minorHAnsi" w:cstheme="minorHAnsi"/>
                <w:sz w:val="22"/>
                <w:szCs w:val="22"/>
              </w:rPr>
              <w:t xml:space="preserve">Republika </w:t>
            </w:r>
            <w:proofErr w:type="spellStart"/>
            <w:r w:rsidR="00826B16" w:rsidRPr="003A2BDE">
              <w:rPr>
                <w:rFonts w:asciiTheme="minorHAnsi" w:hAnsiTheme="minorHAnsi" w:cstheme="minorHAnsi"/>
                <w:sz w:val="22"/>
                <w:szCs w:val="22"/>
              </w:rPr>
              <w:t>Indii</w:t>
            </w:r>
            <w:ins w:id="3" w:author="Karolina Freda-Jędrzejewska" w:date="2020-02-27T08:38:00Z">
              <w:r w:rsidR="00D63E87">
                <w:rPr>
                  <w:rFonts w:asciiTheme="minorHAnsi" w:hAnsiTheme="minorHAnsi" w:cstheme="minorHAnsi"/>
                  <w:sz w:val="22"/>
                  <w:szCs w:val="22"/>
                </w:rPr>
                <w:t>,</w:t>
              </w:r>
            </w:ins>
            <w:ins w:id="4" w:author="Karolina Freda-Jędrzejewska" w:date="2020-02-27T08:43:00Z">
              <w:r w:rsidR="001927D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</w:p>
          <w:p w:rsidR="00826B16" w:rsidRPr="001E257A" w:rsidRDefault="003B78A6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proofErr w:type="spellEnd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FORMCHECKBOX </w:instrText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ins w:id="6" w:author="Karolina Freda-Jędrzejewska" w:date="2020-02-27T08:38:00Z">
              <w:r w:rsidR="00D63E8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="00FB0E19" w:rsidRPr="00FB0E19">
              <w:rPr>
                <w:rFonts w:asciiTheme="minorHAnsi" w:hAnsiTheme="minorHAnsi" w:cstheme="minorHAnsi"/>
                <w:sz w:val="22"/>
                <w:szCs w:val="22"/>
              </w:rPr>
              <w:t>Kraj Afrykański</w:t>
            </w:r>
            <w:r w:rsidR="00FB0E19" w:rsidRPr="003A2BDE">
              <w:rPr>
                <w:rFonts w:asciiTheme="minorHAnsi" w:hAnsiTheme="minorHAnsi" w:cstheme="minorHAnsi"/>
                <w:sz w:val="22"/>
                <w:szCs w:val="22"/>
              </w:rPr>
              <w:t>, …………</w:t>
            </w:r>
            <w:r w:rsidR="00FB0E19" w:rsidRPr="00E14BB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B0E19" w:rsidRPr="00941B2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B0E19" w:rsidRPr="006954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B0E19" w:rsidRPr="001E257A">
              <w:rPr>
                <w:rFonts w:asciiTheme="minorHAnsi" w:hAnsiTheme="minorHAnsi" w:cstheme="minorHAnsi"/>
                <w:sz w:val="22"/>
                <w:szCs w:val="22"/>
              </w:rPr>
              <w:t xml:space="preserve">.(proszę wpisać kraj) </w:t>
            </w:r>
          </w:p>
          <w:p w:rsidR="00826B16" w:rsidRPr="00FB0E19" w:rsidRDefault="003B78A6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FB0E19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0E19" w:rsidRPr="00E97DE6">
              <w:rPr>
                <w:sz w:val="22"/>
                <w:szCs w:val="22"/>
              </w:rPr>
              <w:t>Zjednoczone Królestwo Wielkiej Brytanii i Irlandii Północnej, …………………………(proszę wpisać W. Brytania lub Irlandia Północn</w:t>
            </w:r>
            <w:r w:rsidR="00FB0E19">
              <w:rPr>
                <w:sz w:val="22"/>
                <w:szCs w:val="22"/>
              </w:rPr>
              <w:t>a</w:t>
            </w:r>
            <w:r w:rsidR="00FB0E19" w:rsidRPr="00E97DE6">
              <w:rPr>
                <w:sz w:val="22"/>
                <w:szCs w:val="22"/>
              </w:rPr>
              <w:t xml:space="preserve">) </w:t>
            </w:r>
          </w:p>
          <w:p w:rsidR="00826B16" w:rsidRPr="001E257A" w:rsidRDefault="003B78A6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 w:rsidR="00826B16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</w:r>
            <w:r w:rsidR="001927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FB0E19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Skandynawia</w:t>
            </w:r>
            <w:r w:rsidR="00FB0E19" w:rsidRPr="003A2BDE">
              <w:rPr>
                <w:rFonts w:asciiTheme="minorHAnsi" w:hAnsiTheme="minorHAnsi" w:cstheme="minorHAnsi"/>
                <w:sz w:val="22"/>
                <w:szCs w:val="22"/>
              </w:rPr>
              <w:t>, …………</w:t>
            </w:r>
            <w:r w:rsidR="00FB0E19" w:rsidRPr="00E14BB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B0E19" w:rsidRPr="00941B2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B0E19" w:rsidRPr="006954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B0E19" w:rsidRPr="001E257A">
              <w:rPr>
                <w:rFonts w:asciiTheme="minorHAnsi" w:hAnsiTheme="minorHAnsi" w:cstheme="minorHAnsi"/>
                <w:sz w:val="22"/>
                <w:szCs w:val="22"/>
              </w:rPr>
              <w:t xml:space="preserve">…(proszę wpisać kraj) </w:t>
            </w:r>
          </w:p>
          <w:p w:rsidR="00EF744C" w:rsidRPr="00E60EC4" w:rsidRDefault="00EF744C" w:rsidP="00E60EC4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D6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B6D6A" w:rsidRPr="00F1766E" w:rsidRDefault="008B6D6A" w:rsidP="00E60EC4">
            <w:pPr>
              <w:pStyle w:val="Default"/>
              <w:rPr>
                <w:sz w:val="22"/>
                <w:szCs w:val="22"/>
              </w:rPr>
            </w:pPr>
            <w:r w:rsidRPr="00F1766E">
              <w:rPr>
                <w:rFonts w:asciiTheme="minorHAnsi" w:hAnsiTheme="minorHAnsi" w:cstheme="minorHAnsi"/>
                <w:sz w:val="22"/>
                <w:szCs w:val="22"/>
              </w:rPr>
              <w:t>B3</w:t>
            </w:r>
            <w:r w:rsidR="00064F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B2A"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Proszę o podanie usługi/produktu, który ma być </w:t>
            </w:r>
            <w:r w:rsidRPr="00F1766E">
              <w:rPr>
                <w:sz w:val="22"/>
                <w:szCs w:val="22"/>
              </w:rPr>
              <w:t>przedmiotem usługi Brokera zagranicznego</w:t>
            </w:r>
            <w:r w:rsidR="005A0494" w:rsidRPr="00F1766E">
              <w:rPr>
                <w:sz w:val="22"/>
                <w:szCs w:val="22"/>
              </w:rPr>
              <w:t xml:space="preserve"> (informacja podana w podpunkcie musi być spójna z załącznikiem nr 8).</w:t>
            </w:r>
          </w:p>
          <w:p w:rsidR="00E14BBA" w:rsidRPr="00F1766E" w:rsidRDefault="00E14BBA" w:rsidP="00E44E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B2A" w:rsidRPr="00E60EC4" w:rsidTr="00D63E87">
        <w:tc>
          <w:tcPr>
            <w:tcW w:w="9356" w:type="dxa"/>
            <w:gridSpan w:val="3"/>
            <w:shd w:val="clear" w:color="auto" w:fill="auto"/>
          </w:tcPr>
          <w:p w:rsidR="00227B2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67E1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E1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0B4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030B4" w:rsidRDefault="008030B4" w:rsidP="008030B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1766E">
              <w:rPr>
                <w:rFonts w:cstheme="minorHAnsi"/>
                <w:sz w:val="22"/>
                <w:szCs w:val="22"/>
              </w:rPr>
              <w:t xml:space="preserve">B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1766E">
              <w:rPr>
                <w:sz w:val="22"/>
                <w:szCs w:val="22"/>
              </w:rPr>
              <w:t xml:space="preserve">. </w:t>
            </w:r>
            <w:r w:rsidRPr="00F1766E">
              <w:rPr>
                <w:rFonts w:cstheme="minorHAnsi"/>
                <w:sz w:val="22"/>
                <w:szCs w:val="22"/>
              </w:rPr>
              <w:t>Czy Wnioskodawca jest producentem oferowanych produktów/usług wskazanych w pkt. B3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</w:p>
          <w:p w:rsidR="008030B4" w:rsidRPr="00F1766E" w:rsidRDefault="008030B4" w:rsidP="0080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0B4" w:rsidRPr="00E60EC4" w:rsidTr="00D63E87">
        <w:tc>
          <w:tcPr>
            <w:tcW w:w="9356" w:type="dxa"/>
            <w:gridSpan w:val="3"/>
            <w:shd w:val="clear" w:color="auto" w:fill="auto"/>
          </w:tcPr>
          <w:p w:rsidR="008030B4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B4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B4" w:rsidRPr="00F1766E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BB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Pr="00F1766E" w:rsidRDefault="00E44E7F" w:rsidP="009F3C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766E">
              <w:rPr>
                <w:rFonts w:cstheme="minorHAnsi"/>
                <w:sz w:val="22"/>
                <w:szCs w:val="22"/>
              </w:rPr>
              <w:t>B</w:t>
            </w:r>
            <w:r w:rsidR="009F3C9C">
              <w:rPr>
                <w:rFonts w:cstheme="minorHAnsi"/>
                <w:sz w:val="22"/>
                <w:szCs w:val="22"/>
              </w:rPr>
              <w:t xml:space="preserve"> 5</w:t>
            </w:r>
            <w:r w:rsidRPr="00F1766E">
              <w:rPr>
                <w:rFonts w:cstheme="minorHAnsi"/>
                <w:sz w:val="22"/>
                <w:szCs w:val="22"/>
              </w:rPr>
              <w:t xml:space="preserve">. </w:t>
            </w:r>
            <w:r w:rsidR="00F1766E" w:rsidRPr="00F1766E">
              <w:rPr>
                <w:rFonts w:cstheme="minorHAnsi"/>
                <w:sz w:val="22"/>
                <w:szCs w:val="22"/>
              </w:rPr>
              <w:t>Proszę o o</w:t>
            </w:r>
            <w:r w:rsidRPr="00F1766E">
              <w:rPr>
                <w:rFonts w:cstheme="minorHAnsi"/>
                <w:sz w:val="22"/>
                <w:szCs w:val="22"/>
              </w:rPr>
              <w:t>pis produktu</w:t>
            </w:r>
            <w:r w:rsidR="00F1766E" w:rsidRPr="00F1766E">
              <w:rPr>
                <w:rFonts w:cstheme="minorHAnsi"/>
                <w:sz w:val="22"/>
                <w:szCs w:val="22"/>
              </w:rPr>
              <w:t>/usługi</w:t>
            </w:r>
            <w:r w:rsidRPr="00F1766E">
              <w:rPr>
                <w:rFonts w:cstheme="minorHAnsi"/>
                <w:sz w:val="22"/>
                <w:szCs w:val="22"/>
              </w:rPr>
              <w:t xml:space="preserve"> </w:t>
            </w:r>
            <w:r w:rsidR="00F1766E" w:rsidRPr="00F1766E">
              <w:rPr>
                <w:rFonts w:cstheme="minorHAnsi"/>
                <w:sz w:val="22"/>
                <w:szCs w:val="22"/>
              </w:rPr>
              <w:t xml:space="preserve"> wskazanego w B3</w:t>
            </w:r>
            <w:r w:rsidR="00064F95">
              <w:rPr>
                <w:rFonts w:cstheme="minorHAnsi"/>
                <w:sz w:val="22"/>
                <w:szCs w:val="22"/>
              </w:rPr>
              <w:t>.</w:t>
            </w:r>
            <w:r w:rsidR="00F1766E" w:rsidRPr="00F1766E">
              <w:rPr>
                <w:rFonts w:cstheme="minorHAnsi"/>
                <w:sz w:val="22"/>
                <w:szCs w:val="22"/>
              </w:rPr>
              <w:t xml:space="preserve"> </w:t>
            </w:r>
            <w:r w:rsidRPr="00F1766E">
              <w:rPr>
                <w:rFonts w:cstheme="minorHAnsi"/>
                <w:sz w:val="22"/>
                <w:szCs w:val="22"/>
              </w:rPr>
              <w:t xml:space="preserve">i </w:t>
            </w:r>
            <w:r w:rsidR="00F1766E" w:rsidRPr="00F1766E">
              <w:rPr>
                <w:rFonts w:cstheme="minorHAnsi"/>
                <w:sz w:val="22"/>
                <w:szCs w:val="22"/>
              </w:rPr>
              <w:t xml:space="preserve">podanie </w:t>
            </w:r>
            <w:r w:rsidR="00717094">
              <w:rPr>
                <w:rFonts w:cstheme="minorHAnsi"/>
                <w:sz w:val="22"/>
                <w:szCs w:val="22"/>
              </w:rPr>
              <w:t xml:space="preserve">oraz opis </w:t>
            </w:r>
            <w:r w:rsidRPr="00F1766E">
              <w:rPr>
                <w:rFonts w:cstheme="minorHAnsi"/>
                <w:sz w:val="22"/>
                <w:szCs w:val="22"/>
              </w:rPr>
              <w:t xml:space="preserve">przynajmniej trzech cech </w:t>
            </w:r>
            <w:r w:rsidR="00033102" w:rsidRPr="00F1766E">
              <w:rPr>
                <w:rFonts w:cstheme="minorHAnsi"/>
                <w:sz w:val="22"/>
                <w:szCs w:val="22"/>
              </w:rPr>
              <w:t xml:space="preserve">np. </w:t>
            </w:r>
            <w:r w:rsidRPr="00F1766E">
              <w:rPr>
                <w:rFonts w:cstheme="minorHAnsi"/>
                <w:sz w:val="22"/>
                <w:szCs w:val="22"/>
              </w:rPr>
              <w:t xml:space="preserve"> technologie, materiały, design itd.  </w:t>
            </w: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9F3C9C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9F3C9C" w:rsidRPr="00F1766E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9F3C9C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 6.  </w:t>
            </w:r>
            <w:r w:rsidRPr="00F1766E">
              <w:rPr>
                <w:rFonts w:cstheme="minorHAnsi"/>
                <w:sz w:val="22"/>
                <w:szCs w:val="22"/>
              </w:rPr>
              <w:t>Proszę o wskazanie branży/klientów, do których produkt jest kierowany?</w:t>
            </w:r>
          </w:p>
          <w:p w:rsidR="009F3C9C" w:rsidRPr="00F1766E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auto"/>
          </w:tcPr>
          <w:p w:rsidR="00D43DDA" w:rsidRPr="00F1766E" w:rsidRDefault="00D43DD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744C" w:rsidRPr="00F1766E" w:rsidRDefault="00EF744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4F76" w:rsidRPr="00F1766E" w:rsidRDefault="000D4F7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9F3C9C">
            <w:pPr>
              <w:spacing w:after="0" w:line="240" w:lineRule="auto"/>
              <w:rPr>
                <w:rFonts w:cstheme="minorHAnsi"/>
              </w:rPr>
            </w:pPr>
            <w:r w:rsidRPr="00F1766E">
              <w:rPr>
                <w:rFonts w:cstheme="minorHAnsi"/>
              </w:rPr>
              <w:t xml:space="preserve">B </w:t>
            </w:r>
            <w:r>
              <w:rPr>
                <w:rFonts w:cstheme="minorHAnsi"/>
              </w:rPr>
              <w:t>7</w:t>
            </w:r>
            <w:r w:rsidRPr="00F1766E">
              <w:rPr>
                <w:rFonts w:cstheme="minorHAnsi"/>
              </w:rPr>
              <w:t xml:space="preserve">. Proszę o uzasadnienie wyboru rynku wskazanego </w:t>
            </w:r>
            <w:r>
              <w:rPr>
                <w:rFonts w:cstheme="minorHAnsi"/>
              </w:rPr>
              <w:t xml:space="preserve"> w pkt. B2</w:t>
            </w:r>
            <w:r w:rsidR="00064F95">
              <w:rPr>
                <w:rFonts w:cstheme="minorHAnsi"/>
              </w:rPr>
              <w:t>.</w:t>
            </w:r>
            <w:r w:rsidRPr="00F1766E">
              <w:rPr>
                <w:rFonts w:cstheme="minorHAnsi"/>
              </w:rPr>
              <w:t xml:space="preserve">, jako docelowego dla eksportu produktu/usługi ( </w:t>
            </w:r>
            <w:r w:rsidR="00CA315D">
              <w:rPr>
                <w:rFonts w:cstheme="minorHAnsi"/>
              </w:rPr>
              <w:t xml:space="preserve">takie, jak m.in. </w:t>
            </w:r>
            <w:r w:rsidRPr="00F1766E">
              <w:rPr>
                <w:rFonts w:cstheme="minorHAnsi"/>
              </w:rPr>
              <w:t xml:space="preserve">wyniki przeprowadzonych analiz rynków, dotychczasowe kontakty </w:t>
            </w:r>
            <w:r w:rsidR="00CA315D">
              <w:rPr>
                <w:rFonts w:cstheme="minorHAnsi"/>
              </w:rPr>
              <w:t xml:space="preserve">biznesowe </w:t>
            </w:r>
            <w:r w:rsidRPr="00F1766E">
              <w:rPr>
                <w:rFonts w:cstheme="minorHAnsi"/>
              </w:rPr>
              <w:t xml:space="preserve">i działania na rynku, istniejąca konkurencja).  </w:t>
            </w:r>
          </w:p>
          <w:p w:rsidR="009F3C9C" w:rsidRPr="00F1766E" w:rsidRDefault="009F3C9C" w:rsidP="009F3C9C">
            <w:pPr>
              <w:spacing w:after="0" w:line="240" w:lineRule="auto"/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Pr="00F1766E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1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F1766E" w:rsidRDefault="009F3C9C" w:rsidP="00E60EC4">
            <w:pPr>
              <w:spacing w:after="0" w:line="240" w:lineRule="auto"/>
              <w:rPr>
                <w:rFonts w:cstheme="minorHAnsi"/>
              </w:rPr>
            </w:pPr>
            <w:r w:rsidRPr="00F1766E">
              <w:rPr>
                <w:rFonts w:cstheme="minorHAnsi"/>
              </w:rPr>
              <w:t xml:space="preserve">B </w:t>
            </w:r>
            <w:r w:rsidR="00D13AC0">
              <w:rPr>
                <w:rFonts w:cstheme="minorHAnsi"/>
              </w:rPr>
              <w:t>8</w:t>
            </w:r>
            <w:r w:rsidRPr="00F1766E">
              <w:rPr>
                <w:rFonts w:cstheme="minorHAnsi"/>
              </w:rPr>
              <w:t xml:space="preserve">. </w:t>
            </w:r>
            <w:r w:rsidRPr="00F1766E">
              <w:t>Jakie działania marketingowe i promocyjne realizuje/przewidział</w:t>
            </w:r>
            <w:r w:rsidR="00064F95">
              <w:t xml:space="preserve"> Wnioskodawca</w:t>
            </w:r>
            <w:r w:rsidRPr="00F1766E">
              <w:t xml:space="preserve"> na rynku docelowym, takie jak,  strona internetowa, materiały promocyjne, wybór kanałów promocji, formy promocji</w:t>
            </w:r>
            <w:r w:rsidRPr="00F1766E">
              <w:rPr>
                <w:rFonts w:cstheme="minorHAnsi"/>
              </w:rPr>
              <w:t>?</w:t>
            </w:r>
          </w:p>
          <w:p w:rsidR="009F3C9C" w:rsidRPr="00F1766E" w:rsidRDefault="009F3C9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4F76" w:rsidRPr="00E60EC4" w:rsidTr="00D63E87">
        <w:tc>
          <w:tcPr>
            <w:tcW w:w="9356" w:type="dxa"/>
            <w:gridSpan w:val="3"/>
            <w:shd w:val="clear" w:color="auto" w:fill="auto"/>
          </w:tcPr>
          <w:p w:rsidR="000D4F76" w:rsidRDefault="000D4F76" w:rsidP="00E60EC4">
            <w:pPr>
              <w:spacing w:after="0" w:line="240" w:lineRule="auto"/>
              <w:rPr>
                <w:rFonts w:cstheme="minorHAnsi"/>
              </w:rPr>
            </w:pPr>
          </w:p>
          <w:p w:rsidR="00F1766E" w:rsidRPr="00F1766E" w:rsidRDefault="00F1766E" w:rsidP="00E60EC4">
            <w:pPr>
              <w:spacing w:after="0" w:line="240" w:lineRule="auto"/>
              <w:rPr>
                <w:rFonts w:cstheme="minorHAnsi"/>
              </w:rPr>
            </w:pPr>
          </w:p>
          <w:p w:rsidR="000D4F76" w:rsidRPr="00F1766E" w:rsidRDefault="000D4F7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67E1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E97DE6" w:rsidRPr="00717094" w:rsidRDefault="00E97DE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C2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A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A31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Proszę o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działa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eksportow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podejmowan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przez Wnioskodawcę </w:t>
            </w:r>
            <w:r w:rsidRP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 okresie </w:t>
            </w:r>
            <w:r w:rsid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pięciu </w:t>
            </w:r>
            <w:r w:rsidRP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ostatnich lat.</w:t>
            </w:r>
          </w:p>
          <w:p w:rsidR="00A67E1A" w:rsidRDefault="00E97DE6" w:rsidP="000331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i/>
                <w:sz w:val="22"/>
                <w:szCs w:val="22"/>
              </w:rPr>
              <w:t>Należy zawrzeć tu, informacje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D13AC0" w:rsidRPr="00D13AC0">
              <w:rPr>
                <w:rFonts w:asciiTheme="minorHAnsi" w:hAnsiTheme="minorHAnsi" w:cstheme="minorHAnsi"/>
                <w:iCs/>
                <w:sz w:val="22"/>
                <w:szCs w:val="22"/>
              </w:rPr>
              <w:t>Czy Wnioskodawca eksportuje,</w:t>
            </w:r>
            <w:r w:rsidR="00D13A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A315D" w:rsidRPr="00CA315D">
              <w:rPr>
                <w:rFonts w:asciiTheme="minorHAnsi" w:hAnsiTheme="minorHAnsi" w:cstheme="minorHAnsi"/>
                <w:iCs/>
                <w:sz w:val="22"/>
                <w:szCs w:val="22"/>
              </w:rPr>
              <w:t>wskazanie rynków zagranicznych</w:t>
            </w:r>
            <w:r w:rsidR="00CA31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CA315D" w:rsidRPr="00CA31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 </w:t>
            </w:r>
            <w:r w:rsidR="00CA315D" w:rsidRPr="00CA315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które eksportuje,</w:t>
            </w:r>
            <w:r w:rsidR="00CA31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44E7F" w:rsidRPr="00256BF7">
              <w:rPr>
                <w:rFonts w:cstheme="minorHAnsi"/>
              </w:rPr>
              <w:t>wskazanie przedmiotu/ów eksportu, opis sposobu sprzedaży na zagraniczny rynek, okres prowadzenia działalności eksportowej</w:t>
            </w:r>
            <w:r w:rsidR="00390E62">
              <w:rPr>
                <w:rFonts w:cstheme="minorHAnsi"/>
              </w:rPr>
              <w:t xml:space="preserve"> na poszczególnych rynkach</w:t>
            </w:r>
            <w:r w:rsidR="00D13AC0">
              <w:rPr>
                <w:rFonts w:cstheme="minorHAnsi"/>
              </w:rPr>
              <w:t>, ile % sprzedaży stanowi sprzedaż na eksport ?</w:t>
            </w:r>
          </w:p>
        </w:tc>
      </w:tr>
      <w:tr w:rsidR="000D4F76" w:rsidRPr="00E60EC4" w:rsidTr="00D63E87">
        <w:tc>
          <w:tcPr>
            <w:tcW w:w="9356" w:type="dxa"/>
            <w:gridSpan w:val="3"/>
            <w:shd w:val="clear" w:color="auto" w:fill="auto"/>
          </w:tcPr>
          <w:p w:rsidR="000D4F76" w:rsidRDefault="000D4F7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3102" w:rsidRDefault="00033102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4F76" w:rsidRPr="00E60EC4" w:rsidRDefault="000D4F7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B1</w:t>
            </w:r>
            <w:r w:rsidR="00D13AC0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F1766E">
              <w:rPr>
                <w:rFonts w:cstheme="minorHAnsi"/>
                <w:sz w:val="22"/>
                <w:szCs w:val="22"/>
              </w:rPr>
              <w:t xml:space="preserve">Ile procent sprzedaży stanowią wszystkie produkty własne </w:t>
            </w:r>
            <w:r>
              <w:rPr>
                <w:rFonts w:cstheme="minorHAnsi"/>
                <w:sz w:val="22"/>
                <w:szCs w:val="22"/>
              </w:rPr>
              <w:t xml:space="preserve">firmy </w:t>
            </w:r>
            <w:r w:rsidRPr="00F1766E">
              <w:rPr>
                <w:rFonts w:cstheme="minorHAnsi"/>
                <w:sz w:val="22"/>
                <w:szCs w:val="22"/>
              </w:rPr>
              <w:t>w stosunku do sprzedawanych grup asortymentu?</w:t>
            </w: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DC6" w:rsidRPr="00E60EC4" w:rsidTr="00D63E87">
        <w:tblPrEx>
          <w:tblLook w:val="04A0" w:firstRow="1" w:lastRow="0" w:firstColumn="1" w:lastColumn="0" w:noHBand="0" w:noVBand="1"/>
        </w:tblPrEx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90E62">
              <w:rPr>
                <w:rFonts w:cstheme="minorHAnsi"/>
              </w:rPr>
              <w:t>1</w:t>
            </w:r>
            <w:r w:rsidR="00D13AC0">
              <w:rPr>
                <w:rFonts w:cstheme="minorHAnsi"/>
              </w:rPr>
              <w:t>1</w:t>
            </w:r>
            <w:r w:rsidR="008D0DC6" w:rsidRPr="00E60EC4">
              <w:rPr>
                <w:rFonts w:cstheme="minorHAnsi"/>
              </w:rPr>
              <w:t>. Zgodność produktów/usług z zakresem przedmiotowym wybranego Porozumienia na rzecz Inteligentnych Specjalizacji Pomorza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ISP1: </w:t>
            </w:r>
            <w:hyperlink r:id="rId8" w:history="1">
              <w:r w:rsidRPr="00E60EC4">
                <w:rPr>
                  <w:rFonts w:cstheme="minorHAnsi"/>
                </w:rPr>
                <w:t xml:space="preserve">Technologie </w:t>
              </w:r>
              <w:proofErr w:type="spellStart"/>
              <w:r w:rsidRPr="00E60EC4">
                <w:rPr>
                  <w:rFonts w:cstheme="minorHAnsi"/>
                </w:rPr>
                <w:t>offshore</w:t>
              </w:r>
              <w:proofErr w:type="spellEnd"/>
              <w:r w:rsidRPr="00E60EC4">
                <w:rPr>
                  <w:rFonts w:cstheme="minorHAnsi"/>
                </w:rPr>
                <w:t xml:space="preserve"> i portowo-logistyczne</w:t>
              </w:r>
            </w:hyperlink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  <w:b/>
                <w:bCs/>
              </w:rPr>
              <w:t xml:space="preserve">ISP2: </w:t>
            </w:r>
            <w:hyperlink r:id="rId9" w:history="1">
              <w:r w:rsidRPr="00E60EC4">
                <w:rPr>
                  <w:rFonts w:cstheme="minorHAnsi"/>
                </w:rPr>
                <w:t>Technologie interaktywne w środowisku nasyconym informacyjnie</w:t>
              </w:r>
            </w:hyperlink>
            <w:r w:rsidRPr="00E60EC4">
              <w:rPr>
                <w:rFonts w:cstheme="minorHAnsi"/>
              </w:rPr>
              <w:t xml:space="preserve"> 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ISP3: </w:t>
            </w:r>
            <w:hyperlink r:id="rId10" w:history="1">
              <w:r w:rsidRPr="00E60EC4">
                <w:rPr>
                  <w:rFonts w:cstheme="minorHAnsi"/>
                </w:rPr>
                <w:t xml:space="preserve">Technologie </w:t>
              </w:r>
              <w:proofErr w:type="spellStart"/>
              <w:r w:rsidRPr="00E60EC4">
                <w:rPr>
                  <w:rFonts w:cstheme="minorHAnsi"/>
                </w:rPr>
                <w:t>ekoefektywne</w:t>
              </w:r>
              <w:proofErr w:type="spellEnd"/>
              <w:r w:rsidRPr="00E60EC4">
                <w:rPr>
                  <w:rFonts w:cstheme="minorHAnsi"/>
                </w:rPr>
                <w:t xml:space="preserve"> w produkcji, przesyle, dystrybucji i zużyciu energii i paliw</w:t>
              </w:r>
              <w:r w:rsidR="00E60EC4" w:rsidRPr="00E60EC4">
                <w:rPr>
                  <w:rFonts w:cstheme="minorHAnsi"/>
                </w:rPr>
                <w:t xml:space="preserve"> </w:t>
              </w:r>
              <w:r w:rsidRPr="00E60EC4">
                <w:rPr>
                  <w:rFonts w:cstheme="minorHAnsi"/>
                </w:rPr>
                <w:t>oraz w budownictwie</w:t>
              </w:r>
            </w:hyperlink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ISP4: </w:t>
            </w:r>
            <w:hyperlink r:id="rId11" w:history="1">
              <w:r w:rsidRPr="00E60EC4">
                <w:rPr>
                  <w:rFonts w:cstheme="minorHAnsi"/>
                </w:rPr>
                <w:t>Technologie medyczne w zakresie chorób cywilizacyjnych i okresu starzenia</w:t>
              </w:r>
            </w:hyperlink>
          </w:p>
          <w:p w:rsidR="008D0DC6" w:rsidRPr="00E60EC4" w:rsidRDefault="008D0DC6" w:rsidP="00E60EC4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E60EC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Dokumenty dotyczące ISP znajdują się na stronie internetowej Departamentu Rozwoju Gospodarczego UMWP</w:t>
            </w:r>
            <w:r w:rsidR="00075BB8" w:rsidRPr="00E60EC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br/>
            </w:r>
            <w:hyperlink r:id="rId12" w:history="1">
              <w:r w:rsidR="00A5105A" w:rsidRPr="009C0339">
                <w:rPr>
                  <w:rStyle w:val="Hipercze"/>
                </w:rPr>
                <w:t>https://drg.pomorskie.eu/propozycje-inteligentnych-specjalizacji-pomorza</w:t>
              </w:r>
            </w:hyperlink>
            <w:r w:rsidR="00A5105A">
              <w:t xml:space="preserve"> </w:t>
            </w:r>
          </w:p>
          <w:p w:rsidR="00862329" w:rsidRPr="00E60EC4" w:rsidRDefault="00862329" w:rsidP="00E60EC4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60EC4">
              <w:rPr>
                <w:rFonts w:cstheme="minorHAnsi"/>
                <w:i/>
              </w:rPr>
              <w:t xml:space="preserve">Jeżeli wybrano opcję TAK – należy </w:t>
            </w:r>
            <w:r w:rsidRPr="00E60EC4">
              <w:rPr>
                <w:rFonts w:cstheme="minorHAnsi"/>
                <w:b/>
                <w:i/>
              </w:rPr>
              <w:t xml:space="preserve">wskazać zakres przedmiotowy wybranej specjalizacji, określony w § 5 każdego Porozumienia na rzecz Inteligentnych Specjalizacji Pomorza poprzez podanie skrótu specjalizacji, punktu i litery wraz </w:t>
            </w:r>
            <w:r w:rsidR="00E60EC4" w:rsidRPr="00E60EC4">
              <w:rPr>
                <w:rFonts w:cstheme="minorHAnsi"/>
                <w:b/>
                <w:i/>
              </w:rPr>
              <w:br/>
            </w:r>
            <w:r w:rsidRPr="00E60EC4">
              <w:rPr>
                <w:rFonts w:cstheme="minorHAnsi"/>
                <w:b/>
                <w:i/>
              </w:rPr>
              <w:t>z uzasadnieniem</w:t>
            </w:r>
            <w:r w:rsidRPr="00E60EC4">
              <w:rPr>
                <w:rFonts w:cstheme="minorHAnsi"/>
                <w:i/>
              </w:rPr>
              <w:t>,</w:t>
            </w:r>
            <w:r w:rsidRPr="00E60EC4">
              <w:rPr>
                <w:rFonts w:cstheme="minorHAnsi"/>
              </w:rPr>
              <w:t xml:space="preserve"> </w:t>
            </w:r>
            <w:r w:rsidRPr="00E60EC4">
              <w:rPr>
                <w:rFonts w:cstheme="minorHAnsi"/>
                <w:i/>
              </w:rPr>
              <w:t xml:space="preserve">np. ISP1, § 5 pkt 2 lit. b – jednostki pływające o zredukowanym wpływie na środowisko naturalne w tym na potrzeby turystyki i rekreacji.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auto"/>
          </w:tcPr>
          <w:p w:rsidR="00D51E6C" w:rsidRDefault="00D51E6C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63E87" w:rsidRDefault="00D63E87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D0DC6" w:rsidRDefault="008D0DC6" w:rsidP="00E60EC4">
      <w:pPr>
        <w:spacing w:after="0" w:line="240" w:lineRule="auto"/>
        <w:rPr>
          <w:rFonts w:cstheme="minorHAnsi"/>
          <w:b/>
        </w:rPr>
      </w:pPr>
    </w:p>
    <w:p w:rsidR="00E7116F" w:rsidRPr="00E60EC4" w:rsidRDefault="00E7116F" w:rsidP="00E60EC4">
      <w:pPr>
        <w:spacing w:after="0" w:line="240" w:lineRule="auto"/>
        <w:rPr>
          <w:rFonts w:cstheme="minorHAnsi"/>
          <w:b/>
        </w:rPr>
      </w:pPr>
    </w:p>
    <w:p w:rsidR="008D0DC6" w:rsidRPr="00E60EC4" w:rsidRDefault="008D0DC6" w:rsidP="00E60EC4">
      <w:pPr>
        <w:spacing w:after="0" w:line="240" w:lineRule="auto"/>
        <w:jc w:val="center"/>
        <w:rPr>
          <w:rFonts w:cstheme="minorHAnsi"/>
          <w:i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992"/>
        <w:gridCol w:w="993"/>
        <w:gridCol w:w="963"/>
      </w:tblGrid>
      <w:tr w:rsidR="008D0DC6" w:rsidRPr="00E60EC4" w:rsidTr="00862329">
        <w:tc>
          <w:tcPr>
            <w:tcW w:w="9322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EC4">
              <w:rPr>
                <w:rFonts w:cstheme="minorHAnsi"/>
                <w:b/>
              </w:rPr>
              <w:t>Sekcja C. Lista załączników</w:t>
            </w:r>
          </w:p>
          <w:p w:rsidR="008D0DC6" w:rsidRPr="00E60EC4" w:rsidRDefault="00D43DDA" w:rsidP="00E60E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Na liście załączników należy wskazać dokumenty załączane do wniosku.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W odpowiednich polach należy zaznaczyć, czy dany załącznik jest</w:t>
            </w:r>
            <w:r w:rsidR="00EC54C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wpisując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TAK), czy nie jest (</w:t>
            </w:r>
            <w:r w:rsidR="00CB2F41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wpisując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NIE) dołączony do wniosku </w:t>
            </w:r>
            <w:r w:rsidR="00EC54C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składanego </w:t>
            </w:r>
            <w:r w:rsidR="00CB2F41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do konkursu o udzielenie wsparcia w postaci usługi Brokera zagranicznego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lub zaznaczyć, że dołączenie załącznika nie jest wymagane (pole NIE DOTYCZY). Załączniki, oświadczenia, wyjaśnienia, pełnomocnictwa i inne tego ty</w:t>
            </w:r>
            <w:r w:rsidR="00A5105A">
              <w:rPr>
                <w:rFonts w:asciiTheme="minorHAnsi" w:hAnsiTheme="minorHAnsi" w:cstheme="minorHAnsi"/>
                <w:sz w:val="22"/>
                <w:szCs w:val="22"/>
              </w:rPr>
              <w:t>pu dokumenty sporządzane przez W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nioskodawcę powinny być przedkładane w oryginale, parafowane na każdej ze stron, podpisane przez osobę upoważnioną w sposób czytelny lub z użyciem pieczątki imiennej. </w:t>
            </w:r>
          </w:p>
          <w:p w:rsidR="008D0DC6" w:rsidRPr="00E60EC4" w:rsidRDefault="008D0DC6" w:rsidP="00E6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  <w:r w:rsidRPr="00E60EC4">
              <w:rPr>
                <w:rFonts w:eastAsia="Calibri" w:cstheme="minorHAnsi"/>
                <w:color w:val="000000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8D0DC6" w:rsidRPr="00E60EC4" w:rsidTr="00E44E7F">
        <w:tc>
          <w:tcPr>
            <w:tcW w:w="704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Nazwa załącznika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TAK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NIE</w:t>
            </w:r>
          </w:p>
        </w:tc>
        <w:tc>
          <w:tcPr>
            <w:tcW w:w="963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-108" w:right="-108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NIE DOTYCZY</w:t>
            </w:r>
          </w:p>
        </w:tc>
      </w:tr>
      <w:tr w:rsidR="008D0DC6" w:rsidRPr="00E60EC4" w:rsidTr="00D63E87">
        <w:trPr>
          <w:trHeight w:val="1439"/>
        </w:trPr>
        <w:tc>
          <w:tcPr>
            <w:tcW w:w="704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Dokument</w:t>
            </w:r>
            <w:r w:rsidR="000C7AE1">
              <w:rPr>
                <w:rFonts w:cstheme="minorHAnsi"/>
              </w:rPr>
              <w:t xml:space="preserve"> rejestrowy firmy. W przypadku spółki komandytowej należy dostarczyć </w:t>
            </w:r>
            <w:r w:rsidR="003A1339">
              <w:rPr>
                <w:rFonts w:cstheme="minorHAnsi"/>
              </w:rPr>
              <w:t xml:space="preserve">również </w:t>
            </w:r>
            <w:r w:rsidR="000C7AE1">
              <w:rPr>
                <w:rFonts w:cstheme="minorHAnsi"/>
              </w:rPr>
              <w:t xml:space="preserve">KRS komplementariusza. W przypadku spółki cywilnej należy dostarczyć umowę spółki.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Formularz informacji przedstawianych przy ubieganiu się </w:t>
            </w:r>
            <w:r w:rsidR="005C7C55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 xml:space="preserve">o pomoc </w:t>
            </w:r>
            <w:r w:rsidRPr="00E60EC4">
              <w:rPr>
                <w:rFonts w:cstheme="minorHAnsi"/>
                <w:i/>
              </w:rPr>
              <w:t xml:space="preserve">de </w:t>
            </w:r>
            <w:proofErr w:type="spellStart"/>
            <w:r w:rsidRPr="00E60EC4">
              <w:rPr>
                <w:rFonts w:cstheme="minorHAnsi"/>
                <w:i/>
              </w:rPr>
              <w:t>minimis</w:t>
            </w:r>
            <w:proofErr w:type="spellEnd"/>
            <w:r w:rsidR="009F17DB">
              <w:rPr>
                <w:rFonts w:cstheme="minorHAnsi"/>
                <w:i/>
              </w:rPr>
              <w:t xml:space="preserve"> </w:t>
            </w:r>
            <w:r w:rsidR="009F17DB" w:rsidRPr="009F17DB">
              <w:rPr>
                <w:rFonts w:cstheme="minorHAnsi"/>
              </w:rPr>
              <w:t>(</w:t>
            </w:r>
            <w:r w:rsidR="009F17DB">
              <w:rPr>
                <w:rFonts w:cstheme="minorHAnsi"/>
              </w:rPr>
              <w:t>Z</w:t>
            </w:r>
            <w:r w:rsidR="009F17DB" w:rsidRPr="009F17DB">
              <w:rPr>
                <w:rFonts w:cstheme="minorHAnsi"/>
              </w:rPr>
              <w:t xml:space="preserve">ałącznik nr. </w:t>
            </w:r>
            <w:r w:rsidR="009F17DB">
              <w:rPr>
                <w:rFonts w:cstheme="minorHAnsi"/>
              </w:rPr>
              <w:t>4</w:t>
            </w:r>
            <w:r w:rsidR="009F17DB" w:rsidRPr="009F17DB">
              <w:rPr>
                <w:rFonts w:cstheme="minorHAnsi"/>
              </w:rPr>
              <w:t xml:space="preserve"> do regulaminu konkursu) </w:t>
            </w:r>
            <w:r w:rsidR="00D63E87">
              <w:rPr>
                <w:rFonts w:cstheme="minorHAnsi"/>
              </w:rPr>
              <w:t>.</w:t>
            </w:r>
          </w:p>
          <w:p w:rsidR="00D63E87" w:rsidRPr="00E60EC4" w:rsidRDefault="00D63E87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BC3D25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25" w:rsidRPr="00E60EC4" w:rsidRDefault="00BC3D25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Oświadczenie o uzyskanej pomocy de </w:t>
            </w:r>
            <w:proofErr w:type="spellStart"/>
            <w:r w:rsidRPr="00E60EC4">
              <w:rPr>
                <w:rFonts w:cstheme="minorHAnsi"/>
              </w:rPr>
              <w:t>minimis</w:t>
            </w:r>
            <w:proofErr w:type="spellEnd"/>
            <w:r w:rsidR="009F17DB">
              <w:rPr>
                <w:rFonts w:cstheme="minorHAnsi"/>
              </w:rPr>
              <w:t xml:space="preserve"> ( z</w:t>
            </w:r>
            <w:r w:rsidR="00D63E87">
              <w:rPr>
                <w:rFonts w:cstheme="minorHAnsi"/>
              </w:rPr>
              <w:t>a</w:t>
            </w:r>
            <w:r w:rsidR="009F17DB">
              <w:rPr>
                <w:rFonts w:cstheme="minorHAnsi"/>
              </w:rPr>
              <w:t>łącznik nr. 5 do regulaminu konkursu)</w:t>
            </w:r>
            <w:r w:rsidR="00D63E87">
              <w:rPr>
                <w:rFonts w:cstheme="minorHAnsi"/>
              </w:rPr>
              <w:t>.</w:t>
            </w:r>
            <w:r w:rsidR="009F17DB">
              <w:rPr>
                <w:rFonts w:cstheme="minorHAnsi"/>
              </w:rPr>
              <w:t xml:space="preserve">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5C7C55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Oświadczenie Wnioskodawcy o statusie MŚP</w:t>
            </w:r>
            <w:r w:rsidR="009F17DB">
              <w:rPr>
                <w:rFonts w:cstheme="minorHAnsi"/>
              </w:rPr>
              <w:t xml:space="preserve"> (Załącznik nr. 6 do regulaminu konkursu).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E7116F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Oświadczenie </w:t>
            </w:r>
            <w:r w:rsidR="005C7C55">
              <w:rPr>
                <w:rFonts w:cstheme="minorHAnsi"/>
              </w:rPr>
              <w:t>dotyczące</w:t>
            </w:r>
            <w:r w:rsidRPr="00E60EC4">
              <w:rPr>
                <w:rFonts w:cstheme="minorHAnsi"/>
              </w:rPr>
              <w:t xml:space="preserve"> przetwarzani</w:t>
            </w:r>
            <w:r w:rsidR="005C7C55">
              <w:rPr>
                <w:rFonts w:cstheme="minorHAnsi"/>
              </w:rPr>
              <w:t>a</w:t>
            </w:r>
            <w:r w:rsidRPr="00E60EC4">
              <w:rPr>
                <w:rFonts w:cstheme="minorHAnsi"/>
              </w:rPr>
              <w:t xml:space="preserve"> danych</w:t>
            </w:r>
            <w:r w:rsidR="00BB46FE" w:rsidRPr="00E60EC4">
              <w:rPr>
                <w:rFonts w:cstheme="minorHAnsi"/>
              </w:rPr>
              <w:t xml:space="preserve"> osobowych</w:t>
            </w:r>
            <w:r w:rsidR="009F17DB">
              <w:rPr>
                <w:rFonts w:cstheme="minorHAnsi"/>
              </w:rPr>
              <w:br/>
              <w:t xml:space="preserve"> (załącznik nr</w:t>
            </w:r>
            <w:r w:rsidR="00064F95">
              <w:rPr>
                <w:rFonts w:cstheme="minorHAnsi"/>
              </w:rPr>
              <w:t>.</w:t>
            </w:r>
            <w:r w:rsidR="009F17DB">
              <w:rPr>
                <w:rFonts w:cstheme="minorHAnsi"/>
              </w:rPr>
              <w:t xml:space="preserve"> 7 do regulaminu konkursu).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1E55BC" w:rsidRPr="00E60EC4" w:rsidTr="00E44E7F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Default="001E55BC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BC" w:rsidRPr="00E60EC4" w:rsidRDefault="001E55BC" w:rsidP="00E60EC4">
            <w:pPr>
              <w:spacing w:after="0" w:line="240" w:lineRule="auto"/>
              <w:rPr>
                <w:rFonts w:cstheme="minorHAnsi"/>
              </w:rPr>
            </w:pPr>
            <w:bookmarkStart w:id="9" w:name="_Hlk31874700"/>
            <w:r>
              <w:rPr>
                <w:rFonts w:cstheme="minorHAnsi"/>
              </w:rPr>
              <w:t>Oświadczenie do przedmiotu</w:t>
            </w:r>
            <w:r w:rsidRPr="005F7D35">
              <w:t xml:space="preserve"> usługi Brokera zagranicznego</w:t>
            </w:r>
            <w:bookmarkEnd w:id="9"/>
            <w:r>
              <w:t xml:space="preserve"> (załącznik nr</w:t>
            </w:r>
            <w:r w:rsidR="00064F95">
              <w:t>.</w:t>
            </w:r>
            <w:r>
              <w:t xml:space="preserve"> 8 do regulaminu konkursu).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bookmarkStart w:id="10" w:name="_GoBack"/>
            <w:bookmarkEnd w:id="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D63E87">
        <w:trPr>
          <w:trHeight w:val="10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B6D6A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A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Załączniki dodatkowe</w:t>
            </w:r>
            <w:r w:rsidR="00075BB8" w:rsidRPr="00E60EC4">
              <w:rPr>
                <w:rFonts w:cstheme="minorHAnsi"/>
              </w:rPr>
              <w:t xml:space="preserve"> (Należy dopisać złączniki,</w:t>
            </w:r>
            <w:r w:rsidR="005C7C55">
              <w:rPr>
                <w:rFonts w:cstheme="minorHAnsi"/>
              </w:rPr>
              <w:t xml:space="preserve"> które Wnioskodawca załącza dodatkowo do wniosku, poza wyżej wskazanymi załącznikami obligatoryjnymi</w:t>
            </w:r>
            <w:r w:rsidR="00EB3C51" w:rsidRPr="00E60EC4">
              <w:rPr>
                <w:rFonts w:cstheme="minorHAnsi"/>
              </w:rPr>
              <w:t>)</w:t>
            </w:r>
            <w:r w:rsidR="009F17DB">
              <w:rPr>
                <w:rFonts w:cstheme="minorHAnsi"/>
              </w:rPr>
              <w:t xml:space="preserve">. </w:t>
            </w:r>
          </w:p>
          <w:p w:rsidR="009F17DB" w:rsidRPr="00E60EC4" w:rsidRDefault="009F17DB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5C7C55" w:rsidRDefault="005C7C55" w:rsidP="00E60EC4">
      <w:pPr>
        <w:spacing w:after="0" w:line="240" w:lineRule="auto"/>
        <w:rPr>
          <w:rFonts w:cstheme="minorHAnsi"/>
        </w:rPr>
      </w:pPr>
    </w:p>
    <w:p w:rsidR="005C7C55" w:rsidRPr="00E60EC4" w:rsidRDefault="005C7C55" w:rsidP="00E60EC4">
      <w:pPr>
        <w:spacing w:after="0" w:line="240" w:lineRule="auto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8D0DC6" w:rsidRPr="00E60EC4" w:rsidTr="00EB3C51">
        <w:tc>
          <w:tcPr>
            <w:tcW w:w="932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60EC4">
              <w:rPr>
                <w:rFonts w:cstheme="minorHAnsi"/>
                <w:b/>
              </w:rPr>
              <w:t>Sekcja D. Oświadczenia Wnioskodawcy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że nie jestem przedsiębiorcą znajdującym się w trudnej sytuacji w rozumieniu art. 2 pkt 18 rozporządzenia Komisji (UE) nr 651/2014 z dnia 17 czerwca 2014r. uznającego niektóre rodzaje pomocy za zgodne z rynkiem wewnętrznym w zastosowaniu art. 107 i 108 Traktatu (Dz. Urz. UE L 187 z 26.06.2014 r., str. 1).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W imieniu Wnioskodawcy wyrażam zgodę na udzielanie informacji na potrzeby </w:t>
            </w:r>
            <w:r w:rsidR="00EB3C51" w:rsidRPr="00E60EC4">
              <w:rPr>
                <w:rFonts w:cstheme="minorHAnsi"/>
              </w:rPr>
              <w:t xml:space="preserve">badań ewaluacyjnych prowadzonych </w:t>
            </w:r>
            <w:r w:rsidRPr="00E60EC4">
              <w:rPr>
                <w:rFonts w:cstheme="minorHAnsi"/>
              </w:rPr>
              <w:t xml:space="preserve">przez ARP S.A., Instytucję Zarządzającą Regionalnym Programem Operacyjnym Województwa Pomorskiego na lata 2014-2020 lub inną uprawnioną instytucję oraz na udostępnienie niniejszego wniosku o udzielenie grantu podmiotom dokonującym ewaluacji,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>z zastrzeżeniem ochrony informacji w nim zawartych.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że nie podlegam wykluczeniu z ubiegania się o dofinansowanie na podstawie:</w:t>
            </w:r>
          </w:p>
          <w:p w:rsidR="008D0DC6" w:rsidRPr="008324B3" w:rsidRDefault="008D0DC6" w:rsidP="00E60EC4">
            <w:pPr>
              <w:spacing w:after="0" w:line="240" w:lineRule="auto"/>
              <w:ind w:left="709" w:hanging="545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• art. 207 ust. 4 ustawy z dnia 27 sierpnia 2009 r. o finansach publicznych (</w:t>
            </w:r>
            <w:proofErr w:type="spellStart"/>
            <w:r w:rsidRPr="00E60EC4">
              <w:rPr>
                <w:rFonts w:cstheme="minorHAnsi"/>
              </w:rPr>
              <w:t>t.j</w:t>
            </w:r>
            <w:proofErr w:type="spellEnd"/>
            <w:r w:rsidRPr="00E60EC4">
              <w:rPr>
                <w:rFonts w:cstheme="minorHAnsi"/>
              </w:rPr>
              <w:t xml:space="preserve">. Dz.U. 2017 poz. 2077 </w:t>
            </w:r>
            <w:r w:rsidRPr="008324B3">
              <w:rPr>
                <w:rFonts w:cstheme="minorHAnsi"/>
              </w:rPr>
              <w:t xml:space="preserve">z </w:t>
            </w:r>
            <w:proofErr w:type="spellStart"/>
            <w:r w:rsidRPr="008324B3">
              <w:rPr>
                <w:rFonts w:cstheme="minorHAnsi"/>
              </w:rPr>
              <w:t>późn</w:t>
            </w:r>
            <w:proofErr w:type="spellEnd"/>
            <w:r w:rsidRPr="008324B3">
              <w:rPr>
                <w:rFonts w:cstheme="minorHAnsi"/>
              </w:rPr>
              <w:t>. zm.),</w:t>
            </w:r>
          </w:p>
          <w:p w:rsidR="008D0DC6" w:rsidRPr="00E60EC4" w:rsidRDefault="008D0DC6" w:rsidP="00E60EC4">
            <w:pPr>
              <w:spacing w:after="0" w:line="240" w:lineRule="auto"/>
              <w:ind w:left="709" w:hanging="545"/>
              <w:jc w:val="both"/>
              <w:rPr>
                <w:rFonts w:cstheme="minorHAnsi"/>
              </w:rPr>
            </w:pPr>
            <w:r w:rsidRPr="008324B3">
              <w:rPr>
                <w:rFonts w:cstheme="minorHAnsi"/>
              </w:rPr>
              <w:t>• art. 12 ust. 1 pkt 1 ustawy z dnia 15 czerwca 2012 r. o skutkach powierzania wykonywania pracy cudzoziemcom przebywającym wbrew przepisom na terytorium Rzeczypospolitej Polskiej (Dz.U. 2012 poz. 769)</w:t>
            </w:r>
            <w:r w:rsidR="008324B3">
              <w:rPr>
                <w:rFonts w:cstheme="minorHAnsi"/>
              </w:rPr>
              <w:t>.</w:t>
            </w:r>
          </w:p>
        </w:tc>
      </w:tr>
      <w:tr w:rsidR="00BB46FE" w:rsidRPr="00E60EC4" w:rsidTr="00EB3C51">
        <w:tc>
          <w:tcPr>
            <w:tcW w:w="9322" w:type="dxa"/>
            <w:shd w:val="clear" w:color="auto" w:fill="D6E3BC" w:themeFill="accent3" w:themeFillTint="66"/>
          </w:tcPr>
          <w:p w:rsidR="00BB46FE" w:rsidRPr="00E60EC4" w:rsidRDefault="00BB46FE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W imieniu Wnioskodawcy oświadczam, iż informacje zawarte w niniejszym wniosku oraz w </w:t>
            </w:r>
            <w:r w:rsidRPr="00E60EC4">
              <w:rPr>
                <w:rFonts w:cstheme="minorHAnsi"/>
              </w:rPr>
              <w:lastRenderedPageBreak/>
              <w:t xml:space="preserve">dołączonych jako załączniki dokumentach są zgodne z prawdą. Jednocześnie oświadczam, iż jestem świadomy praw i obowiązków związanych z realizacją </w:t>
            </w:r>
            <w:r w:rsidR="00EB3C51" w:rsidRPr="00E60EC4">
              <w:rPr>
                <w:rFonts w:cstheme="minorHAnsi"/>
              </w:rPr>
              <w:t xml:space="preserve">usługi Brokera zagranicznego, o którą ubiegam się składając niniejszy wniosek do konkursu </w:t>
            </w:r>
            <w:r w:rsidRPr="00E60EC4">
              <w:rPr>
                <w:rFonts w:cstheme="minorHAnsi"/>
              </w:rPr>
              <w:t>oraz odpowiedzialności karnej za podanie fałszywych danych lub złożenie fałszywych oświadczeń.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94119A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lastRenderedPageBreak/>
              <w:t xml:space="preserve">W imieniu Wnioskodawcy wyrażam zgodę na doręczanie pism w sprawie projektu za pomocą środków komunikacji elektronicznej w rozumieniu art. 2 pkt 5 ustawy z dnia 18 lipca 2002 r.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>o świadczeniu usług drogą elektroniczną (</w:t>
            </w:r>
            <w:proofErr w:type="spellStart"/>
            <w:r w:rsidRPr="00E60EC4">
              <w:rPr>
                <w:rFonts w:cstheme="minorHAnsi"/>
              </w:rPr>
              <w:t>t.j</w:t>
            </w:r>
            <w:proofErr w:type="spellEnd"/>
            <w:r w:rsidRPr="00E60EC4">
              <w:rPr>
                <w:rFonts w:cstheme="minorHAnsi"/>
              </w:rPr>
              <w:t xml:space="preserve">. Dz.U. 2017 poz. 1219), a w szczególności poczty elektronicznej na adres wskazany we wniosku o udzielenie </w:t>
            </w:r>
            <w:r w:rsidR="005A0494">
              <w:rPr>
                <w:rFonts w:cstheme="minorHAnsi"/>
              </w:rPr>
              <w:t>wsparcia</w:t>
            </w:r>
            <w:r w:rsidRPr="00E60EC4">
              <w:rPr>
                <w:rFonts w:cstheme="minorHAnsi"/>
              </w:rPr>
              <w:t>.</w:t>
            </w:r>
          </w:p>
        </w:tc>
      </w:tr>
      <w:tr w:rsidR="0094119A" w:rsidRPr="00E60EC4" w:rsidTr="00EB3C51">
        <w:tc>
          <w:tcPr>
            <w:tcW w:w="9322" w:type="dxa"/>
            <w:shd w:val="clear" w:color="auto" w:fill="D6E3BC" w:themeFill="accent3" w:themeFillTint="66"/>
          </w:tcPr>
          <w:p w:rsidR="0094119A" w:rsidRPr="00E60EC4" w:rsidRDefault="0094119A" w:rsidP="00E60E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Przyjmuję do wiadomości, że podane przeze mnie dane osobowe będą przetwarzane w celu i w zakresie niezbędnym do udziału w konkursie na skorzystanie ze wsparcia w postaci usługi Brokera zagranicznego  oraz udziału w innych działaniach realizowanych w Projekcie Pomorski Broker Eksportowy przez Agencję Rozwoju Pomorza S.A. z siedzibą w Gdańsku oraz do celów związanych z realizacją, monitoringiem i ewaluacją Projektu. </w:t>
            </w:r>
          </w:p>
          <w:p w:rsidR="006A70D1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Dane przetwarzane będą przez czas realizacji projektu tj. do 30 czerwca 2023 r., a w celu ewaluacji programu do 31 grudnia 2034 r. </w:t>
            </w:r>
          </w:p>
          <w:p w:rsidR="006A70D1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  <w:strike/>
              </w:rPr>
            </w:pPr>
            <w:r w:rsidRPr="00E60EC4">
              <w:rPr>
                <w:rFonts w:cstheme="minorHAnsi"/>
              </w:rPr>
              <w:t xml:space="preserve">Prawo dostępu do treści swoich danych, usunięcia, ograniczenia przetwarzania, przenoszenia danych, prawo do wniesienia sprzeciwu wobec przetwarzania, a w zakresie w jakim dane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 xml:space="preserve">są przetwarzane na podstawie zgody - prawo do jej cofnięcia w dowolnym momencie. Wycofanie pozostaje bez wpływu na zgodność z prawem przetwarzania, którego dokonano na podstawie zgody przed jej cofnięciem. </w:t>
            </w:r>
          </w:p>
          <w:p w:rsidR="0094119A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Jeśli przetwarzane odbywa się to niezgodnie z prawem, mogę  wnieść skargę do Prezesa Urzędu Ochrony Danych Osobowych. </w:t>
            </w:r>
          </w:p>
        </w:tc>
      </w:tr>
      <w:tr w:rsidR="00EB3C51" w:rsidRPr="00E60EC4" w:rsidTr="00EB3C51">
        <w:tc>
          <w:tcPr>
            <w:tcW w:w="9322" w:type="dxa"/>
            <w:shd w:val="clear" w:color="auto" w:fill="D6E3BC" w:themeFill="accent3" w:themeFillTint="66"/>
          </w:tcPr>
          <w:p w:rsidR="00EB3C51" w:rsidRPr="00E60EC4" w:rsidRDefault="00EB3C51" w:rsidP="00E60E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iż zapoznałem się z Regulaminem Konkursu</w:t>
            </w:r>
            <w:r w:rsidR="00EC54CB" w:rsidRPr="00E60EC4">
              <w:rPr>
                <w:rFonts w:cstheme="minorHAnsi"/>
              </w:rPr>
              <w:t xml:space="preserve"> </w:t>
            </w:r>
            <w:r w:rsidRPr="00E60EC4">
              <w:rPr>
                <w:rFonts w:cstheme="minorHAnsi"/>
              </w:rPr>
              <w:t>i akceptuję jego postanowienia w zakresie warunków i zasad ubiegania się o dostęp do usługi Brokera zagranicznego świadczonej w ramach projektu „Pomorski Broker Eksportowy. Kompleksowy system wspierania eksportu w województwie pomorskim”.</w:t>
            </w:r>
          </w:p>
        </w:tc>
      </w:tr>
    </w:tbl>
    <w:p w:rsidR="008D0DC6" w:rsidRPr="00E60EC4" w:rsidRDefault="008D0DC6" w:rsidP="00E60EC4">
      <w:pPr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8D0DC6" w:rsidRPr="00E60EC4" w:rsidTr="00EB3C51">
        <w:tc>
          <w:tcPr>
            <w:tcW w:w="351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Podpis osoby/osób upoważnionych do reprezentowania Wnioskodawcy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B3C51">
        <w:tc>
          <w:tcPr>
            <w:tcW w:w="351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6536F" w:rsidRPr="00E60EC4" w:rsidRDefault="0076536F" w:rsidP="00E60EC4">
      <w:pPr>
        <w:spacing w:after="0" w:line="240" w:lineRule="auto"/>
        <w:rPr>
          <w:rFonts w:cstheme="minorHAnsi"/>
        </w:rPr>
      </w:pPr>
    </w:p>
    <w:sectPr w:rsidR="0076536F" w:rsidRPr="00E60EC4" w:rsidSect="0076536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4C" w:rsidRDefault="00EF744C" w:rsidP="00EF744C">
      <w:pPr>
        <w:spacing w:after="0" w:line="240" w:lineRule="auto"/>
      </w:pPr>
      <w:r>
        <w:separator/>
      </w:r>
    </w:p>
  </w:endnote>
  <w:endnote w:type="continuationSeparator" w:id="0">
    <w:p w:rsidR="00EF744C" w:rsidRDefault="00EF744C" w:rsidP="00EF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43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596272" w:rsidTr="0045220B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596272" w:rsidRDefault="00596272" w:rsidP="00596272">
          <w:pPr>
            <w:pStyle w:val="Stopka"/>
            <w:rPr>
              <w:sz w:val="14"/>
              <w:szCs w:val="14"/>
            </w:rPr>
          </w:pPr>
          <w:bookmarkStart w:id="11" w:name="_Hlk31270072"/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596272" w:rsidRDefault="00596272" w:rsidP="00596272">
          <w:pPr>
            <w:pStyle w:val="Stopka"/>
            <w:rPr>
              <w:sz w:val="24"/>
              <w:szCs w:val="24"/>
            </w:rPr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596272" w:rsidRDefault="00596272" w:rsidP="00596272">
          <w:pPr>
            <w:pStyle w:val="Stopka"/>
            <w:rPr>
              <w:b/>
              <w:bCs/>
              <w:noProof/>
            </w:rPr>
          </w:pPr>
        </w:p>
        <w:p w:rsidR="00596272" w:rsidRDefault="00596272" w:rsidP="00596272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28750" cy="238125"/>
                <wp:effectExtent l="0" t="0" r="0" b="0"/>
                <wp:docPr id="2" name="Obraz 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</w:tbl>
  <w:p w:rsidR="00452FB0" w:rsidRDefault="00452FB0" w:rsidP="00452FB0">
    <w:pPr>
      <w:pStyle w:val="Stopka"/>
    </w:pPr>
  </w:p>
  <w:p w:rsidR="00166878" w:rsidRDefault="00166878" w:rsidP="0016687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4C" w:rsidRDefault="00EF744C" w:rsidP="00EF744C">
      <w:pPr>
        <w:spacing w:after="0" w:line="240" w:lineRule="auto"/>
      </w:pPr>
      <w:r>
        <w:separator/>
      </w:r>
    </w:p>
  </w:footnote>
  <w:footnote w:type="continuationSeparator" w:id="0">
    <w:p w:rsidR="00EF744C" w:rsidRDefault="00EF744C" w:rsidP="00EF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C" w:rsidRDefault="00E05A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194945</wp:posOffset>
          </wp:positionH>
          <wp:positionV relativeFrom="page">
            <wp:posOffset>134620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ABE"/>
    <w:multiLevelType w:val="hybridMultilevel"/>
    <w:tmpl w:val="65B67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C59"/>
    <w:multiLevelType w:val="hybridMultilevel"/>
    <w:tmpl w:val="1F18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725"/>
    <w:multiLevelType w:val="hybridMultilevel"/>
    <w:tmpl w:val="7BC2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602A"/>
    <w:multiLevelType w:val="hybridMultilevel"/>
    <w:tmpl w:val="ECD41D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1571C"/>
    <w:multiLevelType w:val="hybridMultilevel"/>
    <w:tmpl w:val="425E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442"/>
    <w:multiLevelType w:val="hybridMultilevel"/>
    <w:tmpl w:val="2124B754"/>
    <w:lvl w:ilvl="0" w:tplc="B8FE92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9FC"/>
    <w:multiLevelType w:val="hybridMultilevel"/>
    <w:tmpl w:val="626C6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CF3"/>
    <w:multiLevelType w:val="hybridMultilevel"/>
    <w:tmpl w:val="7D6CFA3E"/>
    <w:lvl w:ilvl="0" w:tplc="CEC6FA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A4C5A"/>
    <w:multiLevelType w:val="hybridMultilevel"/>
    <w:tmpl w:val="0C1C1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31CB"/>
    <w:multiLevelType w:val="hybridMultilevel"/>
    <w:tmpl w:val="D39EF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C2C82"/>
    <w:multiLevelType w:val="hybridMultilevel"/>
    <w:tmpl w:val="7D6CFA3E"/>
    <w:lvl w:ilvl="0" w:tplc="CEC6FA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Freda-Jędrzejewska">
    <w15:presenceInfo w15:providerId="AD" w15:userId="S-1-5-21-2612854085-3815455326-2511830720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C6"/>
    <w:rsid w:val="0002484C"/>
    <w:rsid w:val="00033102"/>
    <w:rsid w:val="00063A7B"/>
    <w:rsid w:val="00064F95"/>
    <w:rsid w:val="00075BB8"/>
    <w:rsid w:val="000C77A6"/>
    <w:rsid w:val="000C7AE1"/>
    <w:rsid w:val="000D4F76"/>
    <w:rsid w:val="00133CA7"/>
    <w:rsid w:val="00166878"/>
    <w:rsid w:val="00172513"/>
    <w:rsid w:val="001927D0"/>
    <w:rsid w:val="001A2510"/>
    <w:rsid w:val="001E257A"/>
    <w:rsid w:val="001E55BC"/>
    <w:rsid w:val="001F33C9"/>
    <w:rsid w:val="00227B2A"/>
    <w:rsid w:val="00247FB9"/>
    <w:rsid w:val="002702E3"/>
    <w:rsid w:val="002B61F0"/>
    <w:rsid w:val="002D2C35"/>
    <w:rsid w:val="00390E62"/>
    <w:rsid w:val="003A0BC2"/>
    <w:rsid w:val="003A1339"/>
    <w:rsid w:val="003A2BDE"/>
    <w:rsid w:val="003B78A6"/>
    <w:rsid w:val="0040207A"/>
    <w:rsid w:val="004342D6"/>
    <w:rsid w:val="00442649"/>
    <w:rsid w:val="00452FB0"/>
    <w:rsid w:val="004800F1"/>
    <w:rsid w:val="004B0D1B"/>
    <w:rsid w:val="00514CF1"/>
    <w:rsid w:val="005922A4"/>
    <w:rsid w:val="00596272"/>
    <w:rsid w:val="005A0494"/>
    <w:rsid w:val="005A3754"/>
    <w:rsid w:val="005C3511"/>
    <w:rsid w:val="005C7C55"/>
    <w:rsid w:val="005C7E65"/>
    <w:rsid w:val="006723EF"/>
    <w:rsid w:val="00677B37"/>
    <w:rsid w:val="00695465"/>
    <w:rsid w:val="006A70D1"/>
    <w:rsid w:val="006B0567"/>
    <w:rsid w:val="006C0195"/>
    <w:rsid w:val="006C286F"/>
    <w:rsid w:val="006C4B9A"/>
    <w:rsid w:val="006F036A"/>
    <w:rsid w:val="00717094"/>
    <w:rsid w:val="007269D6"/>
    <w:rsid w:val="007358FE"/>
    <w:rsid w:val="0076536F"/>
    <w:rsid w:val="00781489"/>
    <w:rsid w:val="00787B8B"/>
    <w:rsid w:val="007D11C2"/>
    <w:rsid w:val="008030B4"/>
    <w:rsid w:val="0081512A"/>
    <w:rsid w:val="00826B16"/>
    <w:rsid w:val="008324B3"/>
    <w:rsid w:val="00862329"/>
    <w:rsid w:val="00883376"/>
    <w:rsid w:val="008B6D6A"/>
    <w:rsid w:val="008D0DC6"/>
    <w:rsid w:val="00910982"/>
    <w:rsid w:val="0091603E"/>
    <w:rsid w:val="0094119A"/>
    <w:rsid w:val="00941B2C"/>
    <w:rsid w:val="009E494A"/>
    <w:rsid w:val="009F17DB"/>
    <w:rsid w:val="009F3C9C"/>
    <w:rsid w:val="00A5105A"/>
    <w:rsid w:val="00A60F25"/>
    <w:rsid w:val="00A64316"/>
    <w:rsid w:val="00A65E4C"/>
    <w:rsid w:val="00A66FA9"/>
    <w:rsid w:val="00A67E1A"/>
    <w:rsid w:val="00A839E9"/>
    <w:rsid w:val="00AC45AC"/>
    <w:rsid w:val="00B3659D"/>
    <w:rsid w:val="00BB46FE"/>
    <w:rsid w:val="00BC3D25"/>
    <w:rsid w:val="00C74148"/>
    <w:rsid w:val="00CA315D"/>
    <w:rsid w:val="00CB2F41"/>
    <w:rsid w:val="00CF753B"/>
    <w:rsid w:val="00D13AC0"/>
    <w:rsid w:val="00D43DDA"/>
    <w:rsid w:val="00D51E6C"/>
    <w:rsid w:val="00D63E87"/>
    <w:rsid w:val="00DB7928"/>
    <w:rsid w:val="00DD64A1"/>
    <w:rsid w:val="00DE1076"/>
    <w:rsid w:val="00E05A30"/>
    <w:rsid w:val="00E14BBA"/>
    <w:rsid w:val="00E44E7F"/>
    <w:rsid w:val="00E60EC4"/>
    <w:rsid w:val="00E7116F"/>
    <w:rsid w:val="00E97DE6"/>
    <w:rsid w:val="00EB3C51"/>
    <w:rsid w:val="00EC54CB"/>
    <w:rsid w:val="00EF744C"/>
    <w:rsid w:val="00F0367B"/>
    <w:rsid w:val="00F17357"/>
    <w:rsid w:val="00F1766E"/>
    <w:rsid w:val="00F33171"/>
    <w:rsid w:val="00F423F9"/>
    <w:rsid w:val="00FB0E19"/>
    <w:rsid w:val="00FE6FD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1DBAC3"/>
  <w15:docId w15:val="{96A39393-2420-4CA5-AF35-CC579B8A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D0DC6"/>
    <w:pPr>
      <w:ind w:left="720"/>
      <w:contextualSpacing/>
    </w:pPr>
  </w:style>
  <w:style w:type="table" w:styleId="Tabela-Siatka">
    <w:name w:val="Table Grid"/>
    <w:basedOn w:val="Standardowy"/>
    <w:uiPriority w:val="39"/>
    <w:rsid w:val="008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8D0DC6"/>
  </w:style>
  <w:style w:type="paragraph" w:customStyle="1" w:styleId="Default">
    <w:name w:val="Default"/>
    <w:basedOn w:val="Normalny"/>
    <w:rsid w:val="008D0DC6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10"/>
  </w:style>
  <w:style w:type="character" w:styleId="Hipercze">
    <w:name w:val="Hyperlink"/>
    <w:basedOn w:val="Domylnaczcionkaakapitu"/>
    <w:uiPriority w:val="99"/>
    <w:unhideWhenUsed/>
    <w:rsid w:val="00075BB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F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4C"/>
  </w:style>
  <w:style w:type="paragraph" w:styleId="Tekstdymka">
    <w:name w:val="Balloon Text"/>
    <w:basedOn w:val="Normalny"/>
    <w:link w:val="TekstdymkaZnak"/>
    <w:uiPriority w:val="99"/>
    <w:semiHidden/>
    <w:unhideWhenUsed/>
    <w:rsid w:val="004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g.pomorskie.eu/propozycje-inteligentnych-specjalizacji-pomor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g.pomorskie.eu/documents/102005/836126/Porozumienie+na+rzecz+ISP+2_B0F%261%26%2605M.pdf/a9e5dfee-bf97-4937-9205-cd279c7c37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3AC7-4FDE-40AF-8250-254F2FCB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joanna.wolczyk</dc:creator>
  <cp:lastModifiedBy>Karolina Freda-Jędrzejewska</cp:lastModifiedBy>
  <cp:revision>12</cp:revision>
  <cp:lastPrinted>2020-02-25T07:17:00Z</cp:lastPrinted>
  <dcterms:created xsi:type="dcterms:W3CDTF">2020-02-06T12:06:00Z</dcterms:created>
  <dcterms:modified xsi:type="dcterms:W3CDTF">2020-02-27T07:48:00Z</dcterms:modified>
</cp:coreProperties>
</file>